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tblBorders>
          <w:top w:val="single" w:sz="8" w:space="0" w:color="000000"/>
        </w:tblBorders>
        <w:tblLayout w:type="fixed"/>
        <w:tblLook w:val="00A0" w:firstRow="1" w:lastRow="0" w:firstColumn="1" w:lastColumn="0" w:noHBand="0" w:noVBand="0"/>
      </w:tblPr>
      <w:tblGrid>
        <w:gridCol w:w="2076"/>
        <w:gridCol w:w="8940"/>
      </w:tblGrid>
      <w:tr w:rsidR="003509D9">
        <w:tc>
          <w:tcPr>
            <w:tcW w:w="2076" w:type="dxa"/>
          </w:tcPr>
          <w:p w:rsidR="003509D9" w:rsidRDefault="003509D9">
            <w:pPr>
              <w:keepNext/>
              <w:keepLines/>
              <w:spacing w:before="240" w:after="120"/>
              <w:rPr>
                <w:color w:val="000000"/>
                <w:sz w:val="22"/>
              </w:rPr>
            </w:pPr>
            <w:r>
              <w:rPr>
                <w:color w:val="000000"/>
                <w:sz w:val="22"/>
              </w:rPr>
              <w:t>Name Of The Lodge</w:t>
            </w:r>
          </w:p>
        </w:tc>
        <w:tc>
          <w:tcPr>
            <w:tcW w:w="8940" w:type="dxa"/>
          </w:tcPr>
          <w:p w:rsidR="003509D9" w:rsidRDefault="003509D9">
            <w:pPr>
              <w:keepNext/>
              <w:keepLines/>
              <w:numPr>
                <w:ilvl w:val="0"/>
                <w:numId w:val="20"/>
              </w:numPr>
              <w:spacing w:before="240" w:after="120"/>
              <w:rPr>
                <w:color w:val="000000"/>
                <w:sz w:val="22"/>
              </w:rPr>
            </w:pPr>
            <w:r>
              <w:rPr>
                <w:color w:val="000000"/>
                <w:sz w:val="22"/>
              </w:rPr>
              <w:t>This Lodge shall be known by the name of Beaver Ionic Lodge No. 25, Grand Registry of Manitoba, Ancient Free and Accepted Masons.</w:t>
            </w:r>
          </w:p>
        </w:tc>
      </w:tr>
      <w:tr w:rsidR="003509D9">
        <w:tc>
          <w:tcPr>
            <w:tcW w:w="2076" w:type="dxa"/>
          </w:tcPr>
          <w:p w:rsidR="003509D9" w:rsidRDefault="003509D9">
            <w:pPr>
              <w:keepNext/>
              <w:keepLines/>
              <w:spacing w:after="120"/>
              <w:rPr>
                <w:color w:val="000000"/>
                <w:sz w:val="22"/>
              </w:rPr>
            </w:pPr>
            <w:r>
              <w:rPr>
                <w:color w:val="000000"/>
                <w:sz w:val="22"/>
              </w:rPr>
              <w:t>Acknowledgment Of Grand Lodge</w:t>
            </w:r>
          </w:p>
        </w:tc>
        <w:tc>
          <w:tcPr>
            <w:tcW w:w="8940" w:type="dxa"/>
          </w:tcPr>
          <w:p w:rsidR="003509D9" w:rsidRDefault="003509D9">
            <w:pPr>
              <w:keepNext/>
              <w:keepLines/>
              <w:numPr>
                <w:ilvl w:val="0"/>
                <w:numId w:val="20"/>
              </w:numPr>
              <w:spacing w:after="120"/>
              <w:rPr>
                <w:ins w:id="0" w:author="Peter Clarke" w:date="2019-12-17T09:06:00Z"/>
                <w:color w:val="000000"/>
                <w:sz w:val="22"/>
              </w:rPr>
            </w:pPr>
            <w:r>
              <w:rPr>
                <w:color w:val="000000"/>
                <w:sz w:val="22"/>
              </w:rPr>
              <w:t xml:space="preserve">This Lodge fully acknowledges the supremacy of the Grand Lodge of Manitoba, A.F. &amp; A.M., </w:t>
            </w:r>
            <w:ins w:id="1" w:author="Peter Clarke" w:date="2019-11-05T17:54:00Z">
              <w:r w:rsidR="0055740B">
                <w:rPr>
                  <w:color w:val="000000"/>
                  <w:sz w:val="22"/>
                </w:rPr>
                <w:t xml:space="preserve">(“Grand Lodge”) </w:t>
              </w:r>
            </w:ins>
            <w:r>
              <w:rPr>
                <w:color w:val="000000"/>
                <w:sz w:val="22"/>
              </w:rPr>
              <w:t>and will at all times pay implicit obedience to its laws, rules, edicts and regulations.</w:t>
            </w:r>
          </w:p>
          <w:p w:rsidR="001A6229" w:rsidRDefault="001A6229">
            <w:pPr>
              <w:keepNext/>
              <w:keepLines/>
              <w:numPr>
                <w:ilvl w:val="0"/>
                <w:numId w:val="20"/>
              </w:numPr>
              <w:spacing w:after="120"/>
              <w:rPr>
                <w:color w:val="000000"/>
                <w:sz w:val="22"/>
              </w:rPr>
            </w:pPr>
            <w:ins w:id="2" w:author="Peter Clarke" w:date="2019-12-17T09:06:00Z">
              <w:r>
                <w:rPr>
                  <w:color w:val="000000"/>
                  <w:sz w:val="22"/>
                </w:rPr>
                <w:t>The</w:t>
              </w:r>
            </w:ins>
            <w:ins w:id="3" w:author="Peter Clarke" w:date="2019-12-17T09:07:00Z">
              <w:r>
                <w:rPr>
                  <w:color w:val="000000"/>
                  <w:sz w:val="22"/>
                </w:rPr>
                <w:t xml:space="preserve"> </w:t>
              </w:r>
            </w:ins>
            <w:ins w:id="4" w:author="Peter Clarke" w:date="2019-12-22T16:18:00Z">
              <w:r w:rsidR="008620D7">
                <w:rPr>
                  <w:color w:val="000000"/>
                  <w:sz w:val="22"/>
                </w:rPr>
                <w:t xml:space="preserve">Worshipful </w:t>
              </w:r>
            </w:ins>
            <w:ins w:id="5" w:author="Peter Clarke" w:date="2019-12-17T09:07:00Z">
              <w:r>
                <w:rPr>
                  <w:color w:val="000000"/>
                  <w:sz w:val="22"/>
                </w:rPr>
                <w:t>Master</w:t>
              </w:r>
            </w:ins>
            <w:ins w:id="6" w:author="Peter Clarke" w:date="2019-12-22T16:19:00Z">
              <w:r w:rsidR="008620D7">
                <w:rPr>
                  <w:color w:val="000000"/>
                  <w:sz w:val="22"/>
                </w:rPr>
                <w:t xml:space="preserve"> (“Master”)</w:t>
              </w:r>
            </w:ins>
            <w:ins w:id="7" w:author="Peter Clarke" w:date="2019-12-17T09:07:00Z">
              <w:r>
                <w:rPr>
                  <w:color w:val="000000"/>
                  <w:sz w:val="22"/>
                </w:rPr>
                <w:t xml:space="preserve">, Senior Warden and Junior Warden </w:t>
              </w:r>
            </w:ins>
            <w:ins w:id="8" w:author="Peter Clarke" w:date="2019-12-17T09:08:00Z">
              <w:r>
                <w:rPr>
                  <w:color w:val="000000"/>
                  <w:sz w:val="22"/>
                </w:rPr>
                <w:t>are</w:t>
              </w:r>
            </w:ins>
            <w:ins w:id="9" w:author="Peter Clarke" w:date="2019-12-17T09:07:00Z">
              <w:r>
                <w:rPr>
                  <w:color w:val="000000"/>
                  <w:sz w:val="22"/>
                </w:rPr>
                <w:t xml:space="preserve"> the </w:t>
              </w:r>
            </w:ins>
            <w:ins w:id="10" w:author="Peter Clarke" w:date="2019-12-22T16:19:00Z">
              <w:r w:rsidR="008620D7">
                <w:rPr>
                  <w:color w:val="000000"/>
                  <w:sz w:val="22"/>
                </w:rPr>
                <w:br/>
              </w:r>
            </w:ins>
            <w:ins w:id="11" w:author="Peter Clarke" w:date="2019-12-17T09:06:00Z">
              <w:r>
                <w:rPr>
                  <w:color w:val="000000"/>
                  <w:sz w:val="22"/>
                </w:rPr>
                <w:t>Princ</w:t>
              </w:r>
            </w:ins>
            <w:ins w:id="12" w:author="Peter Clarke" w:date="2019-12-17T09:07:00Z">
              <w:r>
                <w:rPr>
                  <w:color w:val="000000"/>
                  <w:sz w:val="22"/>
                </w:rPr>
                <w:t>ipal Officers of the Lodge</w:t>
              </w:r>
            </w:ins>
            <w:ins w:id="13" w:author="Peter Clarke" w:date="2019-12-17T09:08:00Z">
              <w:r>
                <w:rPr>
                  <w:color w:val="000000"/>
                  <w:sz w:val="22"/>
                </w:rPr>
                <w:t>.</w:t>
              </w:r>
            </w:ins>
          </w:p>
        </w:tc>
      </w:tr>
      <w:tr w:rsidR="003509D9">
        <w:tc>
          <w:tcPr>
            <w:tcW w:w="2076" w:type="dxa"/>
          </w:tcPr>
          <w:p w:rsidR="003509D9" w:rsidRDefault="003509D9">
            <w:pPr>
              <w:keepNext/>
              <w:keepLines/>
              <w:spacing w:after="120"/>
              <w:rPr>
                <w:color w:val="000000"/>
                <w:sz w:val="22"/>
              </w:rPr>
            </w:pPr>
            <w:r>
              <w:rPr>
                <w:color w:val="000000"/>
                <w:sz w:val="22"/>
              </w:rPr>
              <w:t>Meetings And Conduct Of Lodge Business</w:t>
            </w:r>
          </w:p>
        </w:tc>
        <w:tc>
          <w:tcPr>
            <w:tcW w:w="8940" w:type="dxa"/>
          </w:tcPr>
          <w:p w:rsidR="003509D9" w:rsidRPr="00A657D4" w:rsidRDefault="003509D9">
            <w:pPr>
              <w:keepNext/>
              <w:keepLines/>
              <w:numPr>
                <w:ilvl w:val="0"/>
                <w:numId w:val="20"/>
              </w:numPr>
              <w:spacing w:after="120"/>
              <w:rPr>
                <w:color w:val="000000"/>
                <w:sz w:val="22"/>
              </w:rPr>
            </w:pPr>
            <w:r w:rsidRPr="00A657D4">
              <w:rPr>
                <w:color w:val="000000"/>
                <w:sz w:val="22"/>
              </w:rPr>
              <w:t xml:space="preserve">The </w:t>
            </w:r>
            <w:del w:id="14" w:author="Peter Clarke" w:date="2019-10-16T16:39:00Z">
              <w:r w:rsidRPr="00A657D4" w:rsidDel="0007693E">
                <w:rPr>
                  <w:color w:val="000000"/>
                  <w:sz w:val="22"/>
                </w:rPr>
                <w:delText>regular meeting</w:delText>
              </w:r>
            </w:del>
            <w:ins w:id="15" w:author="Peter Clarke" w:date="2019-10-16T16:39:00Z">
              <w:r w:rsidR="0007693E">
                <w:rPr>
                  <w:color w:val="000000"/>
                  <w:sz w:val="22"/>
                </w:rPr>
                <w:t>Regular meeting</w:t>
              </w:r>
            </w:ins>
            <w:r w:rsidRPr="00A657D4">
              <w:rPr>
                <w:color w:val="000000"/>
                <w:sz w:val="22"/>
              </w:rPr>
              <w:t>s of the Lodge shall be held on the first Wednesday</w:t>
            </w:r>
            <w:r w:rsidR="00642862" w:rsidRPr="00A657D4">
              <w:rPr>
                <w:color w:val="000000"/>
                <w:sz w:val="22"/>
              </w:rPr>
              <w:t xml:space="preserve"> </w:t>
            </w:r>
            <w:r w:rsidRPr="00A657D4">
              <w:rPr>
                <w:color w:val="000000"/>
                <w:sz w:val="22"/>
              </w:rPr>
              <w:t xml:space="preserve">in each month except June, July and August, at 7:30 o'clock p.m. </w:t>
            </w:r>
            <w:ins w:id="16" w:author="Peter Clarke" w:date="2019-11-14T14:09:00Z">
              <w:r w:rsidR="009C3796">
                <w:rPr>
                  <w:color w:val="000000"/>
                  <w:sz w:val="22"/>
                </w:rPr>
                <w:t xml:space="preserve"> </w:t>
              </w:r>
            </w:ins>
            <w:del w:id="17" w:author="Peter Clarke" w:date="2019-10-16T15:11:00Z">
              <w:r w:rsidRPr="00A657D4" w:rsidDel="0073294B">
                <w:rPr>
                  <w:color w:val="000000"/>
                  <w:sz w:val="22"/>
                </w:rPr>
                <w:delText xml:space="preserve">providing, that </w:delText>
              </w:r>
            </w:del>
            <w:ins w:id="18" w:author="Peter Clarke" w:date="2019-10-16T15:11:00Z">
              <w:r w:rsidR="0073294B">
                <w:rPr>
                  <w:color w:val="000000"/>
                  <w:sz w:val="22"/>
                </w:rPr>
                <w:t>S</w:t>
              </w:r>
            </w:ins>
            <w:del w:id="19" w:author="Peter Clarke" w:date="2019-10-16T15:11:00Z">
              <w:r w:rsidRPr="00A657D4" w:rsidDel="0073294B">
                <w:rPr>
                  <w:color w:val="000000"/>
                  <w:sz w:val="22"/>
                </w:rPr>
                <w:delText>s</w:delText>
              </w:r>
            </w:del>
            <w:r w:rsidRPr="00A657D4">
              <w:rPr>
                <w:color w:val="000000"/>
                <w:sz w:val="22"/>
              </w:rPr>
              <w:t xml:space="preserve">hould the first </w:t>
            </w:r>
            <w:del w:id="20" w:author="Peter Clarke" w:date="2019-10-16T15:10:00Z">
              <w:r w:rsidRPr="00A657D4" w:rsidDel="0073294B">
                <w:rPr>
                  <w:color w:val="000000"/>
                  <w:sz w:val="22"/>
                </w:rPr>
                <w:delText xml:space="preserve">Monday </w:delText>
              </w:r>
            </w:del>
            <w:ins w:id="21" w:author="Peter Clarke" w:date="2019-10-16T15:10:00Z">
              <w:r w:rsidR="0073294B">
                <w:rPr>
                  <w:color w:val="000000"/>
                  <w:sz w:val="22"/>
                </w:rPr>
                <w:t>Wednesday</w:t>
              </w:r>
              <w:r w:rsidR="0073294B" w:rsidRPr="00A657D4">
                <w:rPr>
                  <w:color w:val="000000"/>
                  <w:sz w:val="22"/>
                </w:rPr>
                <w:t xml:space="preserve"> </w:t>
              </w:r>
            </w:ins>
            <w:r w:rsidRPr="00A657D4">
              <w:rPr>
                <w:color w:val="000000"/>
                <w:sz w:val="22"/>
              </w:rPr>
              <w:t xml:space="preserve">of the month be a statutory holiday, then the </w:t>
            </w:r>
            <w:del w:id="22" w:author="Peter Clarke" w:date="2019-10-16T16:39:00Z">
              <w:r w:rsidRPr="00A657D4" w:rsidDel="0007693E">
                <w:rPr>
                  <w:color w:val="000000"/>
                  <w:sz w:val="22"/>
                </w:rPr>
                <w:delText>regular meeting</w:delText>
              </w:r>
            </w:del>
            <w:ins w:id="23" w:author="Peter Clarke" w:date="2019-10-16T16:39:00Z">
              <w:r w:rsidR="0007693E">
                <w:rPr>
                  <w:color w:val="000000"/>
                  <w:sz w:val="22"/>
                </w:rPr>
                <w:t>Regular meeting</w:t>
              </w:r>
            </w:ins>
            <w:r w:rsidRPr="00A657D4">
              <w:rPr>
                <w:color w:val="000000"/>
                <w:sz w:val="22"/>
              </w:rPr>
              <w:t xml:space="preserve"> will be held on a date to be selected by the </w:t>
            </w:r>
            <w:del w:id="24" w:author="Peter Clarke" w:date="2019-12-17T09:14:00Z">
              <w:r w:rsidRPr="00A657D4" w:rsidDel="0091444B">
                <w:rPr>
                  <w:color w:val="000000"/>
                  <w:sz w:val="22"/>
                </w:rPr>
                <w:delText>Worshipful Master</w:delText>
              </w:r>
            </w:del>
            <w:ins w:id="25" w:author="Peter Clarke" w:date="2019-12-17T09:14:00Z">
              <w:r w:rsidR="0091444B">
                <w:rPr>
                  <w:color w:val="000000"/>
                  <w:sz w:val="22"/>
                </w:rPr>
                <w:t>Master</w:t>
              </w:r>
            </w:ins>
            <w:r w:rsidRPr="00A657D4">
              <w:rPr>
                <w:color w:val="000000"/>
                <w:sz w:val="22"/>
              </w:rPr>
              <w:t>.</w:t>
            </w:r>
          </w:p>
          <w:p w:rsidR="003509D9" w:rsidRPr="00A657D4" w:rsidRDefault="003509D9">
            <w:pPr>
              <w:keepNext/>
              <w:keepLines/>
              <w:numPr>
                <w:ilvl w:val="0"/>
                <w:numId w:val="20"/>
              </w:numPr>
              <w:spacing w:after="120"/>
              <w:rPr>
                <w:color w:val="000000"/>
                <w:sz w:val="22"/>
              </w:rPr>
            </w:pPr>
            <w:r w:rsidRPr="00A657D4">
              <w:rPr>
                <w:color w:val="000000"/>
                <w:sz w:val="22"/>
              </w:rPr>
              <w:t>The business of the Lodge shall be conducted in the Master Mason Degree except when brethren of a lesser rank are present, at which time the Lodge shall be opened or lowered sufficiently to provide for their attendance.</w:t>
            </w:r>
          </w:p>
          <w:p w:rsidR="003509D9" w:rsidRPr="00A657D4" w:rsidRDefault="003509D9">
            <w:pPr>
              <w:keepNext/>
              <w:keepLines/>
              <w:numPr>
                <w:ilvl w:val="0"/>
                <w:numId w:val="20"/>
              </w:numPr>
              <w:spacing w:after="120"/>
              <w:rPr>
                <w:color w:val="000000"/>
                <w:sz w:val="22"/>
              </w:rPr>
            </w:pPr>
            <w:r w:rsidRPr="00A657D4">
              <w:rPr>
                <w:color w:val="000000"/>
                <w:sz w:val="22"/>
              </w:rPr>
              <w:t xml:space="preserve">Emergent </w:t>
            </w:r>
            <w:ins w:id="26" w:author="Peter Clarke" w:date="2019-10-16T16:43:00Z">
              <w:r w:rsidR="0007693E">
                <w:rPr>
                  <w:color w:val="000000"/>
                  <w:sz w:val="22"/>
                </w:rPr>
                <w:t>m</w:t>
              </w:r>
            </w:ins>
            <w:del w:id="27" w:author="Peter Clarke" w:date="2019-10-16T16:43:00Z">
              <w:r w:rsidRPr="00A657D4" w:rsidDel="0007693E">
                <w:rPr>
                  <w:color w:val="000000"/>
                  <w:sz w:val="22"/>
                </w:rPr>
                <w:delText>M</w:delText>
              </w:r>
            </w:del>
            <w:r w:rsidRPr="00A657D4">
              <w:rPr>
                <w:color w:val="000000"/>
                <w:sz w:val="22"/>
              </w:rPr>
              <w:t xml:space="preserve">eetings may be held at any time at the discretion of the </w:t>
            </w:r>
            <w:del w:id="28" w:author="Peter Clarke" w:date="2019-12-17T09:14:00Z">
              <w:r w:rsidRPr="00A657D4" w:rsidDel="0091444B">
                <w:rPr>
                  <w:color w:val="000000"/>
                  <w:sz w:val="22"/>
                </w:rPr>
                <w:delText>Worshipful Master</w:delText>
              </w:r>
            </w:del>
            <w:ins w:id="29" w:author="Peter Clarke" w:date="2019-12-17T09:14:00Z">
              <w:r w:rsidR="0091444B">
                <w:rPr>
                  <w:color w:val="000000"/>
                  <w:sz w:val="22"/>
                </w:rPr>
                <w:t>Master</w:t>
              </w:r>
            </w:ins>
            <w:r w:rsidR="005924B1" w:rsidRPr="00A657D4">
              <w:rPr>
                <w:color w:val="000000"/>
                <w:sz w:val="22"/>
              </w:rPr>
              <w:t xml:space="preserve"> </w:t>
            </w:r>
            <w:r w:rsidRPr="00A657D4">
              <w:rPr>
                <w:color w:val="000000"/>
                <w:sz w:val="22"/>
              </w:rPr>
              <w:t xml:space="preserve">for the purpose of conferring degrees or participation in funeral services.  </w:t>
            </w:r>
          </w:p>
          <w:p w:rsidR="003509D9" w:rsidRPr="00A657D4" w:rsidRDefault="006B2842">
            <w:pPr>
              <w:keepNext/>
              <w:keepLines/>
              <w:numPr>
                <w:ilvl w:val="0"/>
                <w:numId w:val="20"/>
              </w:numPr>
              <w:spacing w:after="120"/>
              <w:rPr>
                <w:color w:val="000000"/>
                <w:sz w:val="22"/>
              </w:rPr>
            </w:pPr>
            <w:ins w:id="30" w:author="Peter Clarke" w:date="2019-11-25T09:46:00Z">
              <w:r>
                <w:rPr>
                  <w:color w:val="000000"/>
                  <w:sz w:val="22"/>
                </w:rPr>
                <w:t>O</w:t>
              </w:r>
            </w:ins>
            <w:del w:id="31" w:author="Peter Clarke" w:date="2019-11-25T09:46:00Z">
              <w:r w:rsidR="003509D9" w:rsidRPr="00A657D4" w:rsidDel="006B2842">
                <w:rPr>
                  <w:color w:val="000000"/>
                  <w:sz w:val="22"/>
                </w:rPr>
                <w:delText>Generally o</w:delText>
              </w:r>
            </w:del>
            <w:r w:rsidR="003509D9" w:rsidRPr="00A657D4">
              <w:rPr>
                <w:color w:val="000000"/>
                <w:sz w:val="22"/>
              </w:rPr>
              <w:t xml:space="preserve">fficers of the Lodge will endeavour to wear </w:t>
            </w:r>
            <w:del w:id="32" w:author="Peter Clarke" w:date="2019-11-25T09:47:00Z">
              <w:r w:rsidR="003509D9" w:rsidRPr="00A657D4" w:rsidDel="006B2842">
                <w:rPr>
                  <w:color w:val="000000"/>
                  <w:sz w:val="22"/>
                </w:rPr>
                <w:delText xml:space="preserve">tuxedo </w:delText>
              </w:r>
            </w:del>
            <w:ins w:id="33" w:author="Peter Clarke" w:date="2019-11-25T09:47:00Z">
              <w:r>
                <w:rPr>
                  <w:color w:val="000000"/>
                  <w:sz w:val="22"/>
                </w:rPr>
                <w:t>black tie</w:t>
              </w:r>
              <w:r w:rsidRPr="00A657D4">
                <w:rPr>
                  <w:color w:val="000000"/>
                  <w:sz w:val="22"/>
                </w:rPr>
                <w:t xml:space="preserve"> </w:t>
              </w:r>
            </w:ins>
            <w:r w:rsidR="003509D9" w:rsidRPr="00A657D4">
              <w:rPr>
                <w:color w:val="000000"/>
                <w:sz w:val="22"/>
              </w:rPr>
              <w:t xml:space="preserve">attire at </w:t>
            </w:r>
            <w:ins w:id="34" w:author="Peter Clarke" w:date="2019-10-16T16:41:00Z">
              <w:r w:rsidR="0007693E">
                <w:rPr>
                  <w:color w:val="000000"/>
                  <w:sz w:val="22"/>
                </w:rPr>
                <w:t>R</w:t>
              </w:r>
            </w:ins>
            <w:del w:id="35" w:author="Peter Clarke" w:date="2019-10-16T16:41:00Z">
              <w:r w:rsidR="003509D9" w:rsidRPr="00A657D4" w:rsidDel="0007693E">
                <w:rPr>
                  <w:color w:val="000000"/>
                  <w:sz w:val="22"/>
                </w:rPr>
                <w:delText>r</w:delText>
              </w:r>
            </w:del>
            <w:r w:rsidR="003509D9" w:rsidRPr="00A657D4">
              <w:rPr>
                <w:color w:val="000000"/>
                <w:sz w:val="22"/>
              </w:rPr>
              <w:t xml:space="preserve">egular </w:t>
            </w:r>
            <w:ins w:id="36" w:author="Peter Clarke" w:date="2019-11-25T10:08:00Z">
              <w:r w:rsidR="00762CA7">
                <w:rPr>
                  <w:color w:val="000000"/>
                  <w:sz w:val="22"/>
                </w:rPr>
                <w:t xml:space="preserve">meetings </w:t>
              </w:r>
            </w:ins>
            <w:r w:rsidR="003509D9" w:rsidRPr="00A657D4">
              <w:rPr>
                <w:color w:val="000000"/>
                <w:sz w:val="22"/>
              </w:rPr>
              <w:t xml:space="preserve">and </w:t>
            </w:r>
            <w:ins w:id="37" w:author="Peter Clarke" w:date="2019-11-25T10:09:00Z">
              <w:r w:rsidR="00762CA7">
                <w:rPr>
                  <w:color w:val="000000"/>
                  <w:sz w:val="22"/>
                </w:rPr>
                <w:t xml:space="preserve">meetings where the Lodge is </w:t>
              </w:r>
            </w:ins>
            <w:ins w:id="38" w:author="Peter Clarke" w:date="2019-11-25T10:08:00Z">
              <w:r w:rsidR="00762CA7">
                <w:rPr>
                  <w:color w:val="000000"/>
                  <w:sz w:val="22"/>
                </w:rPr>
                <w:t>conferring</w:t>
              </w:r>
            </w:ins>
            <w:ins w:id="39" w:author="Peter Clarke" w:date="2019-11-25T09:47:00Z">
              <w:r>
                <w:rPr>
                  <w:color w:val="000000"/>
                  <w:sz w:val="22"/>
                </w:rPr>
                <w:t xml:space="preserve"> of degrees</w:t>
              </w:r>
            </w:ins>
            <w:ins w:id="40" w:author="Peter Clarke" w:date="2019-11-25T10:09:00Z">
              <w:r w:rsidR="00762CA7">
                <w:rPr>
                  <w:color w:val="000000"/>
                  <w:sz w:val="22"/>
                </w:rPr>
                <w:t>,</w:t>
              </w:r>
            </w:ins>
            <w:del w:id="41" w:author="Peter Clarke" w:date="2019-10-16T16:42:00Z">
              <w:r w:rsidR="003509D9" w:rsidRPr="00A657D4" w:rsidDel="0007693E">
                <w:rPr>
                  <w:color w:val="000000"/>
                  <w:sz w:val="22"/>
                </w:rPr>
                <w:delText>e</w:delText>
              </w:r>
            </w:del>
            <w:del w:id="42" w:author="Peter Clarke" w:date="2019-11-25T09:47:00Z">
              <w:r w:rsidR="003509D9" w:rsidRPr="00A657D4" w:rsidDel="006B2842">
                <w:rPr>
                  <w:color w:val="000000"/>
                  <w:sz w:val="22"/>
                </w:rPr>
                <w:delText>mergent meetings</w:delText>
              </w:r>
            </w:del>
            <w:r w:rsidR="003509D9" w:rsidRPr="00A657D4">
              <w:rPr>
                <w:color w:val="000000"/>
                <w:sz w:val="22"/>
              </w:rPr>
              <w:t xml:space="preserve"> with others wearing a business sui</w:t>
            </w:r>
            <w:ins w:id="43" w:author="Peter Clarke" w:date="2019-11-25T09:48:00Z">
              <w:r>
                <w:rPr>
                  <w:color w:val="000000"/>
                  <w:sz w:val="22"/>
                </w:rPr>
                <w:t>t</w:t>
              </w:r>
            </w:ins>
            <w:del w:id="44" w:author="Peter Clarke" w:date="2019-11-25T09:48:00Z">
              <w:r w:rsidR="003509D9" w:rsidRPr="00A657D4" w:rsidDel="006B2842">
                <w:rPr>
                  <w:color w:val="000000"/>
                  <w:sz w:val="22"/>
                </w:rPr>
                <w:delText>t/jacket</w:delText>
              </w:r>
            </w:del>
            <w:r w:rsidR="003509D9" w:rsidRPr="00A657D4">
              <w:rPr>
                <w:color w:val="000000"/>
                <w:sz w:val="22"/>
              </w:rPr>
              <w:t xml:space="preserve"> with </w:t>
            </w:r>
            <w:ins w:id="45" w:author="Peter Clarke" w:date="2019-11-25T09:48:00Z">
              <w:r>
                <w:rPr>
                  <w:color w:val="000000"/>
                  <w:sz w:val="22"/>
                </w:rPr>
                <w:t xml:space="preserve">appropriate </w:t>
              </w:r>
            </w:ins>
            <w:r w:rsidR="003509D9" w:rsidRPr="00A657D4">
              <w:rPr>
                <w:color w:val="000000"/>
                <w:sz w:val="22"/>
              </w:rPr>
              <w:t>tie, however</w:t>
            </w:r>
            <w:ins w:id="46" w:author="Peter Clarke" w:date="2019-10-16T15:13:00Z">
              <w:r w:rsidR="00573F55">
                <w:rPr>
                  <w:color w:val="000000"/>
                  <w:sz w:val="22"/>
                </w:rPr>
                <w:t>,</w:t>
              </w:r>
            </w:ins>
            <w:r w:rsidR="003509D9" w:rsidRPr="00A657D4">
              <w:rPr>
                <w:color w:val="000000"/>
                <w:sz w:val="22"/>
              </w:rPr>
              <w:t xml:space="preserve"> since attendance in Lodge is strongly encouraged, under exigent circumstances the usual order of dress may be suspended</w:t>
            </w:r>
            <w:ins w:id="47" w:author="Peter Clarke" w:date="2019-11-25T09:49:00Z">
              <w:r>
                <w:rPr>
                  <w:color w:val="000000"/>
                  <w:sz w:val="22"/>
                </w:rPr>
                <w:t xml:space="preserve"> with the authority of the </w:t>
              </w:r>
            </w:ins>
            <w:ins w:id="48" w:author="Peter Clarke" w:date="2019-12-17T09:14:00Z">
              <w:r w:rsidR="0091444B">
                <w:rPr>
                  <w:color w:val="000000"/>
                  <w:sz w:val="22"/>
                </w:rPr>
                <w:t>Master</w:t>
              </w:r>
            </w:ins>
            <w:r w:rsidR="003509D9" w:rsidRPr="00A657D4">
              <w:rPr>
                <w:color w:val="000000"/>
                <w:sz w:val="22"/>
              </w:rPr>
              <w:t>.</w:t>
            </w:r>
            <w:ins w:id="49" w:author="Peter Clarke" w:date="2019-10-16T16:48:00Z">
              <w:r w:rsidR="008309B4">
                <w:rPr>
                  <w:color w:val="000000"/>
                  <w:sz w:val="22"/>
                </w:rPr>
                <w:t xml:space="preserve">  </w:t>
              </w:r>
            </w:ins>
            <w:ins w:id="50" w:author="Peter Clarke" w:date="2019-11-25T10:10:00Z">
              <w:r w:rsidR="00E9633C">
                <w:rPr>
                  <w:color w:val="000000"/>
                  <w:sz w:val="22"/>
                </w:rPr>
                <w:t>Business c</w:t>
              </w:r>
            </w:ins>
            <w:ins w:id="51" w:author="Peter Clarke" w:date="2019-10-16T16:48:00Z">
              <w:r w:rsidR="008309B4">
                <w:rPr>
                  <w:color w:val="000000"/>
                  <w:sz w:val="22"/>
                </w:rPr>
                <w:t xml:space="preserve">asual dress is </w:t>
              </w:r>
            </w:ins>
            <w:ins w:id="52" w:author="Peter Clarke" w:date="2019-11-14T14:11:00Z">
              <w:r w:rsidR="009C3796">
                <w:rPr>
                  <w:color w:val="000000"/>
                  <w:sz w:val="22"/>
                </w:rPr>
                <w:t>welcome</w:t>
              </w:r>
            </w:ins>
            <w:ins w:id="53" w:author="Peter Clarke" w:date="2019-10-16T16:48:00Z">
              <w:r w:rsidR="008309B4">
                <w:rPr>
                  <w:color w:val="000000"/>
                  <w:sz w:val="22"/>
                </w:rPr>
                <w:t xml:space="preserve"> at the </w:t>
              </w:r>
            </w:ins>
            <w:ins w:id="54" w:author="Peter Clarke" w:date="2019-10-16T16:49:00Z">
              <w:r w:rsidR="008309B4">
                <w:rPr>
                  <w:color w:val="000000"/>
                  <w:sz w:val="22"/>
                </w:rPr>
                <w:t xml:space="preserve">Committee of General Purposes </w:t>
              </w:r>
            </w:ins>
            <w:ins w:id="55" w:author="Peter Clarke" w:date="2019-12-16T20:34:00Z">
              <w:r w:rsidR="007C2ECF">
                <w:rPr>
                  <w:color w:val="000000"/>
                  <w:sz w:val="22"/>
                </w:rPr>
                <w:t>(“GP"</w:t>
              </w:r>
            </w:ins>
            <w:ins w:id="56" w:author="Peter Clarke" w:date="2019-12-16T20:35:00Z">
              <w:r w:rsidR="007C2ECF">
                <w:rPr>
                  <w:color w:val="000000"/>
                  <w:sz w:val="22"/>
                </w:rPr>
                <w:t xml:space="preserve">) </w:t>
              </w:r>
            </w:ins>
            <w:ins w:id="57" w:author="Peter Clarke" w:date="2019-10-16T16:49:00Z">
              <w:r w:rsidR="008309B4">
                <w:rPr>
                  <w:color w:val="000000"/>
                  <w:sz w:val="22"/>
                </w:rPr>
                <w:t>meeting.</w:t>
              </w:r>
            </w:ins>
          </w:p>
        </w:tc>
      </w:tr>
      <w:tr w:rsidR="003509D9">
        <w:trPr>
          <w:trHeight w:val="891"/>
        </w:trPr>
        <w:tc>
          <w:tcPr>
            <w:tcW w:w="2076" w:type="dxa"/>
          </w:tcPr>
          <w:p w:rsidR="003509D9" w:rsidRDefault="003509D9">
            <w:pPr>
              <w:keepNext/>
              <w:keepLines/>
              <w:spacing w:after="120"/>
              <w:rPr>
                <w:color w:val="000000"/>
                <w:sz w:val="22"/>
                <w:lang w:val="en-US"/>
              </w:rPr>
            </w:pPr>
            <w:r>
              <w:rPr>
                <w:color w:val="000000"/>
                <w:sz w:val="22"/>
                <w:lang w:val="en-US"/>
              </w:rPr>
              <w:t>Order of Business</w:t>
            </w: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rPr>
            </w:pPr>
          </w:p>
        </w:tc>
        <w:tc>
          <w:tcPr>
            <w:tcW w:w="8940" w:type="dxa"/>
          </w:tcPr>
          <w:p w:rsidR="00CC2C5F" w:rsidRDefault="00CC2C5F">
            <w:pPr>
              <w:keepNext/>
              <w:keepLines/>
              <w:numPr>
                <w:ilvl w:val="0"/>
                <w:numId w:val="20"/>
              </w:numPr>
              <w:spacing w:after="120"/>
              <w:rPr>
                <w:ins w:id="58" w:author="Peter Clarke" w:date="2019-11-25T09:50:00Z"/>
                <w:color w:val="000000"/>
                <w:sz w:val="22"/>
              </w:rPr>
            </w:pPr>
            <w:ins w:id="59" w:author="Peter Clarke" w:date="2019-11-25T09:51:00Z">
              <w:r>
                <w:rPr>
                  <w:color w:val="000000"/>
                  <w:sz w:val="22"/>
                </w:rPr>
                <w:lastRenderedPageBreak/>
                <w:t xml:space="preserve">A quorum consists of </w:t>
              </w:r>
            </w:ins>
            <w:ins w:id="60" w:author="Peter Clarke" w:date="2019-11-25T10:03:00Z">
              <w:r w:rsidR="00762CA7">
                <w:rPr>
                  <w:color w:val="000000"/>
                  <w:sz w:val="22"/>
                </w:rPr>
                <w:t xml:space="preserve">no less than </w:t>
              </w:r>
            </w:ins>
            <w:ins w:id="61" w:author="Peter Clarke" w:date="2019-11-25T09:52:00Z">
              <w:r>
                <w:rPr>
                  <w:color w:val="000000"/>
                  <w:sz w:val="22"/>
                </w:rPr>
                <w:t xml:space="preserve">seven members, </w:t>
              </w:r>
            </w:ins>
            <w:ins w:id="62" w:author="Peter Clarke" w:date="2019-11-25T09:51:00Z">
              <w:r>
                <w:rPr>
                  <w:color w:val="000000"/>
                  <w:sz w:val="22"/>
                </w:rPr>
                <w:t xml:space="preserve">any two of </w:t>
              </w:r>
            </w:ins>
            <w:ins w:id="63" w:author="Peter Clarke" w:date="2019-11-25T09:52:00Z">
              <w:r>
                <w:rPr>
                  <w:color w:val="000000"/>
                  <w:sz w:val="22"/>
                </w:rPr>
                <w:t xml:space="preserve">which shall be </w:t>
              </w:r>
            </w:ins>
            <w:ins w:id="64" w:author="Peter Clarke" w:date="2019-11-25T09:51:00Z">
              <w:r>
                <w:rPr>
                  <w:color w:val="000000"/>
                  <w:sz w:val="22"/>
                </w:rPr>
                <w:t>Pri</w:t>
              </w:r>
            </w:ins>
            <w:ins w:id="65" w:author="Peter Clarke" w:date="2019-11-25T09:52:00Z">
              <w:r>
                <w:rPr>
                  <w:color w:val="000000"/>
                  <w:sz w:val="22"/>
                </w:rPr>
                <w:t>ncipal Officers.</w:t>
              </w:r>
            </w:ins>
            <w:ins w:id="66" w:author="Peter Clarke" w:date="2019-11-25T10:00:00Z">
              <w:r w:rsidR="00762CA7">
                <w:rPr>
                  <w:color w:val="000000"/>
                  <w:sz w:val="22"/>
                </w:rPr>
                <w:t xml:space="preserve">  Attendance </w:t>
              </w:r>
            </w:ins>
            <w:ins w:id="67" w:author="Peter Clarke" w:date="2019-11-25T10:01:00Z">
              <w:r w:rsidR="00762CA7">
                <w:rPr>
                  <w:color w:val="000000"/>
                  <w:sz w:val="22"/>
                </w:rPr>
                <w:t xml:space="preserve">of members </w:t>
              </w:r>
            </w:ins>
            <w:ins w:id="68" w:author="Peter Clarke" w:date="2019-11-25T10:00:00Z">
              <w:r w:rsidR="00762CA7">
                <w:rPr>
                  <w:color w:val="000000"/>
                  <w:sz w:val="22"/>
                </w:rPr>
                <w:t>using electronic audio conferencing</w:t>
              </w:r>
            </w:ins>
            <w:ins w:id="69" w:author="Peter Clarke" w:date="2019-11-25T10:01:00Z">
              <w:r w:rsidR="00762CA7">
                <w:rPr>
                  <w:color w:val="000000"/>
                  <w:sz w:val="22"/>
                </w:rPr>
                <w:t xml:space="preserve"> </w:t>
              </w:r>
            </w:ins>
            <w:ins w:id="70" w:author="Peter Clarke" w:date="2019-11-25T10:04:00Z">
              <w:r w:rsidR="00762CA7">
                <w:rPr>
                  <w:color w:val="000000"/>
                  <w:sz w:val="22"/>
                </w:rPr>
                <w:t xml:space="preserve">at any </w:t>
              </w:r>
            </w:ins>
            <w:ins w:id="71" w:author="Peter Clarke" w:date="2019-12-16T20:37:00Z">
              <w:r w:rsidR="007C2ECF">
                <w:rPr>
                  <w:color w:val="000000"/>
                  <w:sz w:val="22"/>
                </w:rPr>
                <w:t>GP meeting</w:t>
              </w:r>
            </w:ins>
            <w:ins w:id="72" w:author="Peter Clarke" w:date="2019-11-25T10:04:00Z">
              <w:r w:rsidR="00762CA7">
                <w:rPr>
                  <w:color w:val="000000"/>
                  <w:sz w:val="22"/>
                </w:rPr>
                <w:t xml:space="preserve"> </w:t>
              </w:r>
            </w:ins>
            <w:ins w:id="73" w:author="Peter Clarke" w:date="2019-11-25T10:01:00Z">
              <w:r w:rsidR="00762CA7">
                <w:rPr>
                  <w:color w:val="000000"/>
                  <w:sz w:val="22"/>
                </w:rPr>
                <w:t>shall be allowed</w:t>
              </w:r>
            </w:ins>
            <w:ins w:id="74" w:author="Peter Clarke" w:date="2019-11-25T10:05:00Z">
              <w:r w:rsidR="00762CA7">
                <w:rPr>
                  <w:color w:val="000000"/>
                  <w:sz w:val="22"/>
                </w:rPr>
                <w:t xml:space="preserve"> provided it can be heard by all members</w:t>
              </w:r>
            </w:ins>
            <w:ins w:id="75" w:author="Peter Clarke" w:date="2019-11-25T10:06:00Z">
              <w:r w:rsidR="00762CA7">
                <w:rPr>
                  <w:color w:val="000000"/>
                  <w:sz w:val="22"/>
                </w:rPr>
                <w:t xml:space="preserve"> attending.</w:t>
              </w:r>
            </w:ins>
          </w:p>
          <w:p w:rsidR="003509D9" w:rsidRPr="00A657D4" w:rsidRDefault="003509D9">
            <w:pPr>
              <w:keepNext/>
              <w:keepLines/>
              <w:numPr>
                <w:ilvl w:val="0"/>
                <w:numId w:val="20"/>
              </w:numPr>
              <w:spacing w:after="120"/>
              <w:rPr>
                <w:color w:val="000000"/>
                <w:sz w:val="22"/>
              </w:rPr>
            </w:pPr>
            <w:r w:rsidRPr="00A657D4">
              <w:rPr>
                <w:color w:val="000000"/>
                <w:sz w:val="22"/>
              </w:rPr>
              <w:t xml:space="preserve">The </w:t>
            </w:r>
            <w:del w:id="76" w:author="Peter Clarke" w:date="2019-11-25T09:55:00Z">
              <w:r w:rsidRPr="00A657D4" w:rsidDel="00CC2C5F">
                <w:rPr>
                  <w:color w:val="000000"/>
                  <w:sz w:val="22"/>
                </w:rPr>
                <w:delText xml:space="preserve">order of </w:delText>
              </w:r>
            </w:del>
            <w:r w:rsidRPr="00A657D4">
              <w:rPr>
                <w:color w:val="000000"/>
                <w:sz w:val="22"/>
              </w:rPr>
              <w:t xml:space="preserve">business </w:t>
            </w:r>
            <w:ins w:id="77" w:author="Peter Clarke" w:date="2019-11-25T09:55:00Z">
              <w:r w:rsidR="00CC2C5F">
                <w:rPr>
                  <w:color w:val="000000"/>
                  <w:sz w:val="22"/>
                </w:rPr>
                <w:t xml:space="preserve">conducted </w:t>
              </w:r>
            </w:ins>
            <w:r w:rsidRPr="00A657D4">
              <w:rPr>
                <w:color w:val="000000"/>
                <w:sz w:val="22"/>
              </w:rPr>
              <w:t xml:space="preserve">at </w:t>
            </w:r>
            <w:del w:id="78" w:author="Peter Clarke" w:date="2019-11-25T09:53:00Z">
              <w:r w:rsidRPr="00A657D4" w:rsidDel="00CC2C5F">
                <w:rPr>
                  <w:color w:val="000000"/>
                  <w:sz w:val="22"/>
                </w:rPr>
                <w:delText xml:space="preserve">every </w:delText>
              </w:r>
            </w:del>
            <w:del w:id="79" w:author="Peter Clarke" w:date="2019-10-16T16:39:00Z">
              <w:r w:rsidRPr="00A657D4" w:rsidDel="0007693E">
                <w:rPr>
                  <w:color w:val="000000"/>
                  <w:sz w:val="22"/>
                </w:rPr>
                <w:delText>regular meeting</w:delText>
              </w:r>
            </w:del>
            <w:ins w:id="80" w:author="Peter Clarke" w:date="2019-10-16T16:39:00Z">
              <w:r w:rsidR="0007693E">
                <w:rPr>
                  <w:color w:val="000000"/>
                  <w:sz w:val="22"/>
                </w:rPr>
                <w:t xml:space="preserve">Regular </w:t>
              </w:r>
            </w:ins>
            <w:ins w:id="81" w:author="Peter Clarke" w:date="2019-11-25T09:53:00Z">
              <w:r w:rsidR="00CC2C5F">
                <w:rPr>
                  <w:color w:val="000000"/>
                  <w:sz w:val="22"/>
                </w:rPr>
                <w:t xml:space="preserve">and </w:t>
              </w:r>
            </w:ins>
            <w:ins w:id="82" w:author="Peter Clarke" w:date="2019-12-16T20:37:00Z">
              <w:r w:rsidR="007C2ECF">
                <w:rPr>
                  <w:color w:val="000000"/>
                  <w:sz w:val="22"/>
                </w:rPr>
                <w:t>GP meeting</w:t>
              </w:r>
            </w:ins>
            <w:ins w:id="83" w:author="Peter Clarke" w:date="2019-11-25T09:55:00Z">
              <w:r w:rsidR="00CC2C5F">
                <w:rPr>
                  <w:color w:val="000000"/>
                  <w:sz w:val="22"/>
                </w:rPr>
                <w:t>s</w:t>
              </w:r>
            </w:ins>
            <w:r w:rsidRPr="00A657D4">
              <w:rPr>
                <w:color w:val="000000"/>
                <w:sz w:val="22"/>
              </w:rPr>
              <w:t xml:space="preserve"> shall be</w:t>
            </w:r>
            <w:del w:id="84" w:author="Peter Clarke" w:date="2019-11-25T09:56:00Z">
              <w:r w:rsidRPr="00A657D4" w:rsidDel="00CC2C5F">
                <w:rPr>
                  <w:color w:val="000000"/>
                  <w:sz w:val="22"/>
                </w:rPr>
                <w:delText xml:space="preserve"> as</w:delText>
              </w:r>
            </w:del>
            <w:ins w:id="85" w:author="Peter Clarke" w:date="2019-11-25T09:55:00Z">
              <w:r w:rsidR="00CC2C5F">
                <w:rPr>
                  <w:color w:val="000000"/>
                  <w:sz w:val="22"/>
                </w:rPr>
                <w:t xml:space="preserve"> at</w:t>
              </w:r>
            </w:ins>
            <w:ins w:id="86" w:author="Peter Clarke" w:date="2019-11-25T09:56:00Z">
              <w:r w:rsidR="00CC2C5F">
                <w:rPr>
                  <w:color w:val="000000"/>
                  <w:sz w:val="22"/>
                </w:rPr>
                <w:t xml:space="preserve"> </w:t>
              </w:r>
            </w:ins>
            <w:del w:id="87" w:author="Peter Clarke" w:date="2019-11-25T09:55:00Z">
              <w:r w:rsidRPr="00A657D4" w:rsidDel="00CC2C5F">
                <w:rPr>
                  <w:color w:val="000000"/>
                  <w:sz w:val="22"/>
                </w:rPr>
                <w:delText xml:space="preserve"> follows, subject to change at any time by </w:delText>
              </w:r>
            </w:del>
            <w:r w:rsidRPr="00A657D4">
              <w:rPr>
                <w:color w:val="000000"/>
                <w:sz w:val="22"/>
              </w:rPr>
              <w:t xml:space="preserve">the </w:t>
            </w:r>
            <w:ins w:id="88" w:author="Peter Clarke" w:date="2019-11-25T10:07:00Z">
              <w:r w:rsidR="00762CA7">
                <w:rPr>
                  <w:color w:val="000000"/>
                  <w:sz w:val="22"/>
                </w:rPr>
                <w:t>discretion</w:t>
              </w:r>
            </w:ins>
            <w:ins w:id="89" w:author="Peter Clarke" w:date="2019-11-25T09:56:00Z">
              <w:r w:rsidR="00CC2C5F">
                <w:rPr>
                  <w:color w:val="000000"/>
                  <w:sz w:val="22"/>
                </w:rPr>
                <w:t xml:space="preserve"> of the </w:t>
              </w:r>
            </w:ins>
            <w:del w:id="90" w:author="Peter Clarke" w:date="2019-12-17T09:14:00Z">
              <w:r w:rsidRPr="00A657D4" w:rsidDel="0091444B">
                <w:rPr>
                  <w:color w:val="000000"/>
                  <w:sz w:val="22"/>
                </w:rPr>
                <w:delText>Worshipful Master</w:delText>
              </w:r>
            </w:del>
            <w:ins w:id="91" w:author="Peter Clarke" w:date="2019-12-17T09:14:00Z">
              <w:r w:rsidR="0091444B">
                <w:rPr>
                  <w:color w:val="000000"/>
                  <w:sz w:val="22"/>
                </w:rPr>
                <w:t>Master</w:t>
              </w:r>
            </w:ins>
            <w:ins w:id="92" w:author="Peter Clarke" w:date="2019-11-25T10:19:00Z">
              <w:r w:rsidR="00E9633C">
                <w:rPr>
                  <w:color w:val="000000"/>
                  <w:sz w:val="22"/>
                </w:rPr>
                <w:t xml:space="preserve"> and may </w:t>
              </w:r>
            </w:ins>
            <w:ins w:id="93" w:author="Peter Clarke" w:date="2019-11-25T09:56:00Z">
              <w:r w:rsidR="00CC2C5F">
                <w:rPr>
                  <w:color w:val="000000"/>
                  <w:sz w:val="22"/>
                </w:rPr>
                <w:t>consist of</w:t>
              </w:r>
            </w:ins>
            <w:r w:rsidRPr="00A657D4">
              <w:rPr>
                <w:color w:val="000000"/>
                <w:sz w:val="22"/>
              </w:rPr>
              <w:t>:</w:t>
            </w:r>
          </w:p>
          <w:p w:rsidR="003509D9" w:rsidRDefault="003509D9">
            <w:pPr>
              <w:keepNext/>
              <w:keepLines/>
              <w:numPr>
                <w:ilvl w:val="1"/>
                <w:numId w:val="20"/>
              </w:numPr>
              <w:rPr>
                <w:color w:val="000000"/>
                <w:sz w:val="22"/>
              </w:rPr>
            </w:pPr>
            <w:r>
              <w:rPr>
                <w:color w:val="000000"/>
                <w:sz w:val="22"/>
              </w:rPr>
              <w:t>Presentation of our Canadian flag</w:t>
            </w:r>
          </w:p>
          <w:p w:rsidR="003509D9" w:rsidRDefault="003509D9">
            <w:pPr>
              <w:keepNext/>
              <w:keepLines/>
              <w:numPr>
                <w:ilvl w:val="1"/>
                <w:numId w:val="20"/>
              </w:numPr>
              <w:rPr>
                <w:color w:val="000000"/>
                <w:sz w:val="22"/>
              </w:rPr>
            </w:pPr>
            <w:r>
              <w:rPr>
                <w:color w:val="000000"/>
                <w:sz w:val="22"/>
              </w:rPr>
              <w:t>Memorial Service for departed brethren</w:t>
            </w:r>
          </w:p>
          <w:p w:rsidR="003509D9" w:rsidDel="00F81908" w:rsidRDefault="003509D9">
            <w:pPr>
              <w:keepNext/>
              <w:keepLines/>
              <w:numPr>
                <w:ilvl w:val="1"/>
                <w:numId w:val="20"/>
              </w:numPr>
              <w:rPr>
                <w:del w:id="94" w:author="Peter Clarke" w:date="2019-10-16T15:32:00Z"/>
                <w:color w:val="000000"/>
                <w:sz w:val="22"/>
              </w:rPr>
            </w:pPr>
            <w:del w:id="95" w:author="Peter Clarke" w:date="2019-10-16T15:32:00Z">
              <w:r w:rsidDel="00F81908">
                <w:rPr>
                  <w:color w:val="000000"/>
                  <w:sz w:val="22"/>
                </w:rPr>
                <w:delText>Reading minutes of the last regular and all intervening meetings</w:delText>
              </w:r>
            </w:del>
          </w:p>
          <w:p w:rsidR="003509D9" w:rsidRDefault="00CC2C5F">
            <w:pPr>
              <w:keepNext/>
              <w:keepLines/>
              <w:numPr>
                <w:ilvl w:val="1"/>
                <w:numId w:val="20"/>
              </w:numPr>
              <w:rPr>
                <w:ins w:id="96" w:author="Peter Clarke" w:date="2019-11-25T09:58:00Z"/>
                <w:color w:val="000000"/>
                <w:sz w:val="22"/>
              </w:rPr>
            </w:pPr>
            <w:ins w:id="97" w:author="Peter Clarke" w:date="2019-11-25T09:58:00Z">
              <w:r>
                <w:rPr>
                  <w:color w:val="000000"/>
                  <w:sz w:val="22"/>
                </w:rPr>
                <w:t>S</w:t>
              </w:r>
            </w:ins>
            <w:del w:id="98" w:author="Peter Clarke" w:date="2019-11-25T09:58:00Z">
              <w:r w:rsidR="003509D9" w:rsidDel="00CC2C5F">
                <w:rPr>
                  <w:color w:val="000000"/>
                  <w:sz w:val="22"/>
                </w:rPr>
                <w:delText xml:space="preserve">Reading </w:delText>
              </w:r>
            </w:del>
            <w:ins w:id="99" w:author="Peter Clarke" w:date="2019-11-25T09:57:00Z">
              <w:r>
                <w:rPr>
                  <w:color w:val="000000"/>
                  <w:sz w:val="22"/>
                </w:rPr>
                <w:t xml:space="preserve">ummarizing </w:t>
              </w:r>
            </w:ins>
            <w:ins w:id="100" w:author="Peter Clarke" w:date="2019-11-25T09:59:00Z">
              <w:r>
                <w:rPr>
                  <w:color w:val="000000"/>
                  <w:sz w:val="22"/>
                </w:rPr>
                <w:t xml:space="preserve">and </w:t>
              </w:r>
            </w:ins>
            <w:ins w:id="101" w:author="Peter Clarke" w:date="2019-11-25T10:24:00Z">
              <w:r w:rsidR="004D6918">
                <w:rPr>
                  <w:color w:val="000000"/>
                  <w:sz w:val="22"/>
                </w:rPr>
                <w:t>approval</w:t>
              </w:r>
            </w:ins>
            <w:ins w:id="102" w:author="Peter Clarke" w:date="2019-11-25T09:59:00Z">
              <w:r>
                <w:rPr>
                  <w:color w:val="000000"/>
                  <w:sz w:val="22"/>
                </w:rPr>
                <w:t xml:space="preserve"> </w:t>
              </w:r>
            </w:ins>
            <w:ins w:id="103" w:author="Peter Clarke" w:date="2019-11-25T09:57:00Z">
              <w:r>
                <w:rPr>
                  <w:color w:val="000000"/>
                  <w:sz w:val="22"/>
                </w:rPr>
                <w:t xml:space="preserve">of pertinent </w:t>
              </w:r>
            </w:ins>
            <w:r w:rsidR="003509D9">
              <w:rPr>
                <w:color w:val="000000"/>
                <w:sz w:val="22"/>
              </w:rPr>
              <w:t>minute</w:t>
            </w:r>
            <w:ins w:id="104" w:author="Peter Clarke" w:date="2019-11-25T09:57:00Z">
              <w:r>
                <w:rPr>
                  <w:color w:val="000000"/>
                  <w:sz w:val="22"/>
                </w:rPr>
                <w:t>s</w:t>
              </w:r>
            </w:ins>
            <w:ins w:id="105" w:author="Peter Clarke" w:date="2019-11-07T16:27:00Z">
              <w:r w:rsidR="00EC15AE">
                <w:rPr>
                  <w:color w:val="000000"/>
                  <w:sz w:val="22"/>
                </w:rPr>
                <w:t xml:space="preserve"> </w:t>
              </w:r>
            </w:ins>
            <w:del w:id="106" w:author="Peter Clarke" w:date="2019-11-07T16:27:00Z">
              <w:r w:rsidR="003509D9" w:rsidDel="00EC15AE">
                <w:rPr>
                  <w:color w:val="000000"/>
                  <w:sz w:val="22"/>
                </w:rPr>
                <w:delText>s</w:delText>
              </w:r>
            </w:del>
            <w:del w:id="107" w:author="Peter Clarke" w:date="2019-11-25T09:57:00Z">
              <w:r w:rsidR="003509D9" w:rsidDel="00CC2C5F">
                <w:rPr>
                  <w:color w:val="000000"/>
                  <w:sz w:val="22"/>
                </w:rPr>
                <w:delText xml:space="preserve"> </w:delText>
              </w:r>
            </w:del>
            <w:r w:rsidR="003509D9">
              <w:rPr>
                <w:color w:val="000000"/>
                <w:sz w:val="22"/>
              </w:rPr>
              <w:t>of</w:t>
            </w:r>
            <w:ins w:id="108" w:author="Peter Clarke" w:date="2019-11-25T09:59:00Z">
              <w:r>
                <w:rPr>
                  <w:color w:val="000000"/>
                  <w:sz w:val="22"/>
                </w:rPr>
                <w:t xml:space="preserve"> </w:t>
              </w:r>
            </w:ins>
            <w:del w:id="109" w:author="Peter Clarke" w:date="2019-11-25T09:59:00Z">
              <w:r w:rsidR="003509D9" w:rsidDel="00CC2C5F">
                <w:rPr>
                  <w:color w:val="000000"/>
                  <w:sz w:val="22"/>
                </w:rPr>
                <w:delText xml:space="preserve"> the </w:delText>
              </w:r>
            </w:del>
            <w:del w:id="110" w:author="Peter Clarke" w:date="2019-11-25T09:58:00Z">
              <w:r w:rsidR="003509D9" w:rsidDel="00CC2C5F">
                <w:rPr>
                  <w:color w:val="000000"/>
                  <w:sz w:val="22"/>
                </w:rPr>
                <w:delText>Committee of General Purposes</w:delText>
              </w:r>
            </w:del>
            <w:ins w:id="111" w:author="Peter Clarke" w:date="2019-11-07T16:26:00Z">
              <w:r w:rsidR="00EC15AE">
                <w:rPr>
                  <w:color w:val="000000"/>
                  <w:sz w:val="22"/>
                </w:rPr>
                <w:t>meeting</w:t>
              </w:r>
            </w:ins>
            <w:ins w:id="112" w:author="Peter Clarke" w:date="2019-11-25T09:58:00Z">
              <w:r>
                <w:rPr>
                  <w:color w:val="000000"/>
                  <w:sz w:val="22"/>
                </w:rPr>
                <w:t>s</w:t>
              </w:r>
            </w:ins>
          </w:p>
          <w:p w:rsidR="00CC2C5F" w:rsidDel="00CC2C5F" w:rsidRDefault="00CC2C5F">
            <w:pPr>
              <w:keepNext/>
              <w:keepLines/>
              <w:numPr>
                <w:ilvl w:val="1"/>
                <w:numId w:val="20"/>
              </w:numPr>
              <w:rPr>
                <w:del w:id="113" w:author="Peter Clarke" w:date="2019-11-25T09:59:00Z"/>
                <w:color w:val="000000"/>
                <w:sz w:val="22"/>
              </w:rPr>
            </w:pPr>
          </w:p>
          <w:p w:rsidR="003509D9" w:rsidRDefault="003509D9">
            <w:pPr>
              <w:keepNext/>
              <w:keepLines/>
              <w:numPr>
                <w:ilvl w:val="1"/>
                <w:numId w:val="20"/>
              </w:numPr>
              <w:rPr>
                <w:color w:val="000000"/>
                <w:sz w:val="22"/>
              </w:rPr>
            </w:pPr>
            <w:r>
              <w:rPr>
                <w:color w:val="000000"/>
                <w:sz w:val="22"/>
              </w:rPr>
              <w:t>Reports of Committees</w:t>
            </w:r>
          </w:p>
          <w:p w:rsidR="003509D9" w:rsidRDefault="003509D9">
            <w:pPr>
              <w:keepNext/>
              <w:keepLines/>
              <w:numPr>
                <w:ilvl w:val="2"/>
                <w:numId w:val="20"/>
              </w:numPr>
              <w:rPr>
                <w:color w:val="000000"/>
                <w:sz w:val="22"/>
              </w:rPr>
            </w:pPr>
            <w:r>
              <w:rPr>
                <w:color w:val="000000"/>
                <w:sz w:val="22"/>
              </w:rPr>
              <w:t>Sick Visiting / Shut-I</w:t>
            </w:r>
            <w:ins w:id="114" w:author="Peter Clarke" w:date="2019-11-25T10:17:00Z">
              <w:r w:rsidR="00E9633C">
                <w:rPr>
                  <w:color w:val="000000"/>
                  <w:sz w:val="22"/>
                </w:rPr>
                <w:t>ns</w:t>
              </w:r>
            </w:ins>
            <w:del w:id="115" w:author="Peter Clarke" w:date="2019-11-25T10:16:00Z">
              <w:r w:rsidDel="00E9633C">
                <w:rPr>
                  <w:color w:val="000000"/>
                  <w:sz w:val="22"/>
                </w:rPr>
                <w:delText>ns Committee</w:delText>
              </w:r>
            </w:del>
          </w:p>
          <w:p w:rsidR="003509D9" w:rsidRDefault="003509D9">
            <w:pPr>
              <w:keepNext/>
              <w:keepLines/>
              <w:numPr>
                <w:ilvl w:val="2"/>
                <w:numId w:val="20"/>
              </w:numPr>
              <w:rPr>
                <w:ins w:id="116" w:author="Peter Clarke" w:date="2019-10-16T15:31:00Z"/>
                <w:color w:val="000000"/>
                <w:sz w:val="22"/>
              </w:rPr>
            </w:pPr>
            <w:r>
              <w:rPr>
                <w:color w:val="000000"/>
                <w:sz w:val="22"/>
              </w:rPr>
              <w:t>Benevolence</w:t>
            </w:r>
            <w:del w:id="117" w:author="Peter Clarke" w:date="2019-11-25T10:17:00Z">
              <w:r w:rsidDel="00E9633C">
                <w:rPr>
                  <w:color w:val="000000"/>
                  <w:sz w:val="22"/>
                </w:rPr>
                <w:delText xml:space="preserve"> Committee</w:delText>
              </w:r>
            </w:del>
          </w:p>
          <w:p w:rsidR="00F81908" w:rsidRDefault="00F81908">
            <w:pPr>
              <w:keepNext/>
              <w:keepLines/>
              <w:numPr>
                <w:ilvl w:val="2"/>
                <w:numId w:val="20"/>
              </w:numPr>
              <w:rPr>
                <w:color w:val="000000"/>
                <w:sz w:val="22"/>
              </w:rPr>
            </w:pPr>
            <w:ins w:id="118" w:author="Peter Clarke" w:date="2019-10-16T15:31:00Z">
              <w:r>
                <w:rPr>
                  <w:color w:val="000000"/>
                  <w:sz w:val="22"/>
                </w:rPr>
                <w:t>Community Support</w:t>
              </w:r>
            </w:ins>
          </w:p>
          <w:p w:rsidR="003509D9" w:rsidRDefault="003509D9">
            <w:pPr>
              <w:keepNext/>
              <w:keepLines/>
              <w:numPr>
                <w:ilvl w:val="2"/>
                <w:numId w:val="20"/>
              </w:numPr>
              <w:rPr>
                <w:color w:val="000000"/>
                <w:sz w:val="22"/>
              </w:rPr>
            </w:pPr>
            <w:r>
              <w:rPr>
                <w:color w:val="000000"/>
                <w:sz w:val="22"/>
              </w:rPr>
              <w:t>Entertainment</w:t>
            </w:r>
            <w:del w:id="119" w:author="Peter Clarke" w:date="2019-11-25T10:17:00Z">
              <w:r w:rsidDel="00E9633C">
                <w:rPr>
                  <w:color w:val="000000"/>
                  <w:sz w:val="22"/>
                </w:rPr>
                <w:delText xml:space="preserve"> Committee</w:delText>
              </w:r>
            </w:del>
          </w:p>
          <w:p w:rsidR="003509D9" w:rsidRDefault="003509D9">
            <w:pPr>
              <w:keepNext/>
              <w:keepLines/>
              <w:numPr>
                <w:ilvl w:val="2"/>
                <w:numId w:val="20"/>
              </w:numPr>
              <w:rPr>
                <w:color w:val="000000"/>
                <w:sz w:val="22"/>
              </w:rPr>
            </w:pPr>
            <w:r>
              <w:rPr>
                <w:color w:val="000000"/>
                <w:sz w:val="22"/>
              </w:rPr>
              <w:t>Widows</w:t>
            </w:r>
            <w:del w:id="120" w:author="Peter Clarke" w:date="2019-11-25T10:17:00Z">
              <w:r w:rsidDel="00E9633C">
                <w:rPr>
                  <w:color w:val="000000"/>
                  <w:sz w:val="22"/>
                </w:rPr>
                <w:delText xml:space="preserve"> Committee</w:delText>
              </w:r>
            </w:del>
          </w:p>
          <w:p w:rsidR="003509D9" w:rsidDel="00E9633C" w:rsidRDefault="003509D9">
            <w:pPr>
              <w:keepNext/>
              <w:keepLines/>
              <w:numPr>
                <w:ilvl w:val="2"/>
                <w:numId w:val="20"/>
              </w:numPr>
              <w:rPr>
                <w:del w:id="121" w:author="Peter Clarke" w:date="2019-11-25T10:16:00Z"/>
                <w:color w:val="000000"/>
                <w:sz w:val="22"/>
              </w:rPr>
            </w:pPr>
            <w:del w:id="122" w:author="Peter Clarke" w:date="2019-11-25T10:16:00Z">
              <w:r w:rsidDel="00E9633C">
                <w:rPr>
                  <w:color w:val="000000"/>
                  <w:sz w:val="22"/>
                </w:rPr>
                <w:delText>Investment Committee</w:delText>
              </w:r>
            </w:del>
          </w:p>
          <w:p w:rsidR="003509D9" w:rsidRDefault="003509D9">
            <w:pPr>
              <w:keepNext/>
              <w:keepLines/>
              <w:numPr>
                <w:ilvl w:val="2"/>
                <w:numId w:val="20"/>
              </w:numPr>
              <w:rPr>
                <w:color w:val="000000"/>
                <w:sz w:val="22"/>
              </w:rPr>
            </w:pPr>
            <w:r>
              <w:rPr>
                <w:color w:val="000000"/>
                <w:sz w:val="22"/>
              </w:rPr>
              <w:t>Candidate Coaching</w:t>
            </w:r>
            <w:del w:id="123" w:author="Peter Clarke" w:date="2019-11-25T10:17:00Z">
              <w:r w:rsidDel="00E9633C">
                <w:rPr>
                  <w:color w:val="000000"/>
                  <w:sz w:val="22"/>
                </w:rPr>
                <w:delText xml:space="preserve"> Committees </w:delText>
              </w:r>
            </w:del>
          </w:p>
          <w:p w:rsidR="003509D9" w:rsidRDefault="003509D9">
            <w:pPr>
              <w:keepNext/>
              <w:keepLines/>
              <w:numPr>
                <w:ilvl w:val="2"/>
                <w:numId w:val="20"/>
              </w:numPr>
              <w:rPr>
                <w:color w:val="000000"/>
                <w:sz w:val="22"/>
              </w:rPr>
            </w:pPr>
            <w:r>
              <w:rPr>
                <w:color w:val="000000"/>
                <w:sz w:val="22"/>
              </w:rPr>
              <w:t>Temple Board</w:t>
            </w:r>
          </w:p>
          <w:p w:rsidR="003509D9" w:rsidRDefault="003509D9">
            <w:pPr>
              <w:keepNext/>
              <w:keepLines/>
              <w:numPr>
                <w:ilvl w:val="1"/>
                <w:numId w:val="20"/>
              </w:numPr>
              <w:rPr>
                <w:color w:val="000000"/>
                <w:sz w:val="22"/>
              </w:rPr>
            </w:pPr>
            <w:r>
              <w:rPr>
                <w:color w:val="000000"/>
                <w:sz w:val="22"/>
              </w:rPr>
              <w:t>Correspondence</w:t>
            </w:r>
          </w:p>
          <w:p w:rsidR="003509D9" w:rsidRDefault="00E9633C">
            <w:pPr>
              <w:keepNext/>
              <w:keepLines/>
              <w:numPr>
                <w:ilvl w:val="1"/>
                <w:numId w:val="20"/>
              </w:numPr>
              <w:rPr>
                <w:color w:val="000000"/>
                <w:sz w:val="22"/>
              </w:rPr>
            </w:pPr>
            <w:ins w:id="124" w:author="Peter Clarke" w:date="2019-11-25T10:15:00Z">
              <w:r>
                <w:rPr>
                  <w:color w:val="000000"/>
                  <w:sz w:val="22"/>
                </w:rPr>
                <w:t xml:space="preserve">Financial </w:t>
              </w:r>
            </w:ins>
            <w:del w:id="125" w:author="Peter Clarke" w:date="2019-11-25T10:15:00Z">
              <w:r w:rsidR="003509D9" w:rsidDel="00E9633C">
                <w:rPr>
                  <w:color w:val="000000"/>
                  <w:sz w:val="22"/>
                </w:rPr>
                <w:delText>Accounts</w:delText>
              </w:r>
            </w:del>
            <w:ins w:id="126" w:author="Peter Clarke" w:date="2019-11-25T10:15:00Z">
              <w:r>
                <w:rPr>
                  <w:color w:val="000000"/>
                  <w:sz w:val="22"/>
                </w:rPr>
                <w:t>Affairs</w:t>
              </w:r>
            </w:ins>
          </w:p>
          <w:p w:rsidR="003509D9" w:rsidDel="00E9633C" w:rsidRDefault="003509D9">
            <w:pPr>
              <w:keepNext/>
              <w:keepLines/>
              <w:numPr>
                <w:ilvl w:val="1"/>
                <w:numId w:val="20"/>
              </w:numPr>
              <w:rPr>
                <w:del w:id="127" w:author="Peter Clarke" w:date="2019-11-25T10:18:00Z"/>
                <w:color w:val="000000"/>
                <w:sz w:val="22"/>
              </w:rPr>
            </w:pPr>
            <w:del w:id="128" w:author="Peter Clarke" w:date="2019-11-25T10:15:00Z">
              <w:r w:rsidDel="00E9633C">
                <w:rPr>
                  <w:color w:val="000000"/>
                  <w:sz w:val="22"/>
                </w:rPr>
                <w:delText xml:space="preserve">Presentation of </w:delText>
              </w:r>
            </w:del>
            <w:r>
              <w:rPr>
                <w:color w:val="000000"/>
                <w:sz w:val="22"/>
              </w:rPr>
              <w:t xml:space="preserve">Petitions for </w:t>
            </w:r>
            <w:del w:id="129" w:author="Peter Clarke" w:date="2019-11-25T10:17:00Z">
              <w:r w:rsidDel="00E9633C">
                <w:rPr>
                  <w:color w:val="000000"/>
                  <w:sz w:val="22"/>
                </w:rPr>
                <w:delText>Initiation</w:delText>
              </w:r>
            </w:del>
            <w:del w:id="130" w:author="Peter Clarke" w:date="2019-11-25T10:15:00Z">
              <w:r w:rsidDel="00E9633C">
                <w:rPr>
                  <w:color w:val="000000"/>
                  <w:sz w:val="22"/>
                </w:rPr>
                <w:delText xml:space="preserve"> or </w:delText>
              </w:r>
            </w:del>
            <w:del w:id="131" w:author="Peter Clarke" w:date="2019-11-25T10:17:00Z">
              <w:r w:rsidDel="00E9633C">
                <w:rPr>
                  <w:color w:val="000000"/>
                  <w:sz w:val="22"/>
                </w:rPr>
                <w:delText>Affiliation</w:delText>
              </w:r>
            </w:del>
            <w:ins w:id="132" w:author="Peter Clarke" w:date="2019-11-25T10:18:00Z">
              <w:r w:rsidR="00E9633C">
                <w:rPr>
                  <w:color w:val="000000"/>
                  <w:sz w:val="22"/>
                </w:rPr>
                <w:t>M</w:t>
              </w:r>
            </w:ins>
            <w:ins w:id="133" w:author="Peter Clarke" w:date="2019-11-25T10:16:00Z">
              <w:r w:rsidR="00E9633C">
                <w:rPr>
                  <w:color w:val="000000"/>
                  <w:sz w:val="22"/>
                </w:rPr>
                <w:t>embership</w:t>
              </w:r>
            </w:ins>
            <w:ins w:id="134" w:author="Peter Clarke" w:date="2019-11-25T10:18:00Z">
              <w:r w:rsidR="00E9633C">
                <w:rPr>
                  <w:color w:val="000000"/>
                  <w:sz w:val="22"/>
                </w:rPr>
                <w:t xml:space="preserve"> and/or </w:t>
              </w:r>
            </w:ins>
          </w:p>
          <w:p w:rsidR="003509D9" w:rsidRPr="00240405" w:rsidRDefault="003509D9" w:rsidP="00240405">
            <w:pPr>
              <w:keepNext/>
              <w:keepLines/>
              <w:numPr>
                <w:ilvl w:val="1"/>
                <w:numId w:val="20"/>
              </w:numPr>
              <w:rPr>
                <w:color w:val="000000"/>
                <w:sz w:val="22"/>
              </w:rPr>
            </w:pPr>
            <w:r w:rsidRPr="00240405">
              <w:rPr>
                <w:color w:val="000000"/>
                <w:sz w:val="22"/>
              </w:rPr>
              <w:t>Reports of Investigation</w:t>
            </w:r>
            <w:ins w:id="135" w:author="Peter Clarke" w:date="2019-11-25T10:18:00Z">
              <w:r w:rsidR="00E9633C">
                <w:rPr>
                  <w:color w:val="000000"/>
                  <w:sz w:val="22"/>
                </w:rPr>
                <w:t>s</w:t>
              </w:r>
            </w:ins>
            <w:del w:id="136" w:author="Peter Clarke" w:date="2019-11-25T10:18:00Z">
              <w:r w:rsidRPr="00240405" w:rsidDel="00E9633C">
                <w:rPr>
                  <w:color w:val="000000"/>
                  <w:sz w:val="22"/>
                </w:rPr>
                <w:delText xml:space="preserve"> Committee(s)</w:delText>
              </w:r>
            </w:del>
          </w:p>
          <w:p w:rsidR="003509D9" w:rsidRDefault="003509D9">
            <w:pPr>
              <w:keepNext/>
              <w:keepLines/>
              <w:numPr>
                <w:ilvl w:val="1"/>
                <w:numId w:val="20"/>
              </w:numPr>
              <w:rPr>
                <w:ins w:id="137" w:author="Peter Clarke" w:date="2019-12-16T20:38:00Z"/>
                <w:color w:val="000000"/>
                <w:sz w:val="22"/>
              </w:rPr>
            </w:pPr>
            <w:r>
              <w:rPr>
                <w:color w:val="000000"/>
                <w:sz w:val="22"/>
              </w:rPr>
              <w:t>Balloting on Petitioners</w:t>
            </w:r>
          </w:p>
          <w:p w:rsidR="007C2ECF" w:rsidRDefault="007C2ECF">
            <w:pPr>
              <w:keepNext/>
              <w:keepLines/>
              <w:numPr>
                <w:ilvl w:val="1"/>
                <w:numId w:val="20"/>
              </w:numPr>
              <w:rPr>
                <w:color w:val="000000"/>
                <w:sz w:val="22"/>
              </w:rPr>
            </w:pPr>
            <w:ins w:id="138" w:author="Peter Clarke" w:date="2019-12-16T20:38:00Z">
              <w:r>
                <w:rPr>
                  <w:color w:val="000000"/>
                  <w:sz w:val="22"/>
                </w:rPr>
                <w:lastRenderedPageBreak/>
                <w:t>Conferring Degrees</w:t>
              </w:r>
            </w:ins>
          </w:p>
          <w:p w:rsidR="003509D9" w:rsidRDefault="003509D9">
            <w:pPr>
              <w:keepNext/>
              <w:keepLines/>
              <w:numPr>
                <w:ilvl w:val="1"/>
                <w:numId w:val="20"/>
              </w:numPr>
              <w:rPr>
                <w:color w:val="000000"/>
                <w:sz w:val="22"/>
              </w:rPr>
            </w:pPr>
            <w:r>
              <w:rPr>
                <w:color w:val="000000"/>
                <w:sz w:val="22"/>
              </w:rPr>
              <w:t>Unfinished Business</w:t>
            </w:r>
          </w:p>
          <w:p w:rsidR="003509D9" w:rsidRDefault="003509D9">
            <w:pPr>
              <w:keepNext/>
              <w:keepLines/>
              <w:numPr>
                <w:ilvl w:val="1"/>
                <w:numId w:val="20"/>
              </w:numPr>
              <w:rPr>
                <w:color w:val="000000"/>
                <w:sz w:val="22"/>
              </w:rPr>
            </w:pPr>
            <w:r>
              <w:rPr>
                <w:color w:val="000000"/>
                <w:sz w:val="22"/>
              </w:rPr>
              <w:t>New Business</w:t>
            </w:r>
          </w:p>
          <w:p w:rsidR="003509D9" w:rsidRDefault="003509D9">
            <w:pPr>
              <w:keepNext/>
              <w:keepLines/>
              <w:numPr>
                <w:ilvl w:val="1"/>
                <w:numId w:val="20"/>
              </w:numPr>
              <w:rPr>
                <w:color w:val="000000"/>
                <w:sz w:val="22"/>
              </w:rPr>
            </w:pPr>
            <w:r>
              <w:rPr>
                <w:color w:val="000000"/>
                <w:sz w:val="22"/>
              </w:rPr>
              <w:t>Masonic Education</w:t>
            </w:r>
          </w:p>
          <w:p w:rsidR="003509D9" w:rsidDel="009C3796" w:rsidRDefault="003509D9">
            <w:pPr>
              <w:keepNext/>
              <w:keepLines/>
              <w:numPr>
                <w:ilvl w:val="1"/>
                <w:numId w:val="20"/>
              </w:numPr>
              <w:rPr>
                <w:del w:id="139" w:author="Peter Clarke" w:date="2019-11-14T14:13:00Z"/>
                <w:color w:val="000000"/>
                <w:sz w:val="22"/>
              </w:rPr>
            </w:pPr>
            <w:del w:id="140" w:author="Peter Clarke" w:date="2019-11-14T14:13:00Z">
              <w:r w:rsidDel="009C3796">
                <w:rPr>
                  <w:color w:val="000000"/>
                  <w:sz w:val="22"/>
                </w:rPr>
                <w:delText>Conferring Degrees</w:delText>
              </w:r>
            </w:del>
          </w:p>
          <w:p w:rsidR="003509D9" w:rsidRDefault="003509D9">
            <w:pPr>
              <w:keepNext/>
              <w:keepLines/>
              <w:numPr>
                <w:ilvl w:val="1"/>
                <w:numId w:val="20"/>
              </w:numPr>
              <w:spacing w:after="120"/>
              <w:rPr>
                <w:color w:val="000000"/>
                <w:sz w:val="22"/>
              </w:rPr>
            </w:pPr>
            <w:r>
              <w:rPr>
                <w:color w:val="000000"/>
                <w:sz w:val="22"/>
              </w:rPr>
              <w:t>Good of th</w:t>
            </w:r>
            <w:r w:rsidR="00737D4F">
              <w:rPr>
                <w:color w:val="000000"/>
                <w:sz w:val="22"/>
              </w:rPr>
              <w:t>e Order / Welfare of the Lodge</w:t>
            </w:r>
          </w:p>
          <w:p w:rsidR="003509D9" w:rsidRDefault="003509D9">
            <w:pPr>
              <w:keepNext/>
              <w:keepLines/>
              <w:numPr>
                <w:ilvl w:val="0"/>
                <w:numId w:val="20"/>
              </w:numPr>
              <w:spacing w:before="360" w:after="120"/>
              <w:rPr>
                <w:color w:val="000000"/>
                <w:sz w:val="22"/>
              </w:rPr>
            </w:pPr>
            <w:r>
              <w:rPr>
                <w:color w:val="000000"/>
                <w:sz w:val="22"/>
              </w:rPr>
              <w:t>No new business shall be brought forward after 10:30 o'clock p.m. and the meeting shall not be adjourned to another day.</w:t>
            </w:r>
          </w:p>
          <w:p w:rsidR="003509D9" w:rsidRDefault="003509D9">
            <w:pPr>
              <w:keepNext/>
              <w:keepLines/>
              <w:numPr>
                <w:ilvl w:val="0"/>
                <w:numId w:val="20"/>
              </w:numPr>
              <w:spacing w:after="120"/>
              <w:rPr>
                <w:color w:val="000000"/>
                <w:sz w:val="22"/>
              </w:rPr>
            </w:pPr>
            <w:r>
              <w:rPr>
                <w:color w:val="000000"/>
                <w:sz w:val="22"/>
              </w:rPr>
              <w:t>The Lodge shall be closed in proper form before the brethren disperse.</w:t>
            </w:r>
          </w:p>
        </w:tc>
      </w:tr>
      <w:tr w:rsidR="003509D9">
        <w:tc>
          <w:tcPr>
            <w:tcW w:w="2076" w:type="dxa"/>
          </w:tcPr>
          <w:p w:rsidR="0055740B" w:rsidRDefault="003509D9">
            <w:pPr>
              <w:keepNext/>
              <w:keepLines/>
              <w:spacing w:after="120"/>
              <w:rPr>
                <w:ins w:id="141" w:author="Peter Clarke" w:date="2019-11-05T17:49:00Z"/>
                <w:color w:val="000000"/>
                <w:sz w:val="22"/>
                <w:lang w:val="en-US"/>
              </w:rPr>
            </w:pPr>
            <w:r>
              <w:rPr>
                <w:color w:val="000000"/>
                <w:sz w:val="22"/>
                <w:lang w:val="en-US"/>
              </w:rPr>
              <w:lastRenderedPageBreak/>
              <w:t>Rules Of Order</w:t>
            </w:r>
          </w:p>
          <w:p w:rsidR="0055740B" w:rsidRDefault="0055740B">
            <w:pPr>
              <w:keepNext/>
              <w:keepLines/>
              <w:spacing w:after="120"/>
              <w:rPr>
                <w:ins w:id="142" w:author="Peter Clarke" w:date="2019-11-05T17:49:00Z"/>
                <w:color w:val="000000"/>
                <w:sz w:val="22"/>
                <w:lang w:val="en-US"/>
              </w:rPr>
            </w:pPr>
          </w:p>
          <w:p w:rsidR="0055740B" w:rsidRDefault="0055740B">
            <w:pPr>
              <w:keepNext/>
              <w:keepLines/>
              <w:spacing w:after="120"/>
              <w:rPr>
                <w:ins w:id="143" w:author="Peter Clarke" w:date="2019-11-05T17:49:00Z"/>
                <w:color w:val="000000"/>
                <w:sz w:val="22"/>
                <w:lang w:val="en-US"/>
              </w:rPr>
            </w:pPr>
          </w:p>
          <w:p w:rsidR="0055740B" w:rsidRDefault="0055740B">
            <w:pPr>
              <w:keepNext/>
              <w:keepLines/>
              <w:spacing w:after="120"/>
              <w:rPr>
                <w:ins w:id="144" w:author="Peter Clarke" w:date="2019-11-05T17:49:00Z"/>
                <w:color w:val="000000"/>
                <w:sz w:val="22"/>
                <w:lang w:val="en-US"/>
              </w:rPr>
            </w:pPr>
          </w:p>
          <w:p w:rsidR="0055740B" w:rsidRDefault="0055740B">
            <w:pPr>
              <w:keepNext/>
              <w:keepLines/>
              <w:spacing w:after="120"/>
              <w:rPr>
                <w:ins w:id="145" w:author="Peter Clarke" w:date="2019-11-05T17:49:00Z"/>
                <w:color w:val="000000"/>
                <w:sz w:val="22"/>
                <w:lang w:val="en-US"/>
              </w:rPr>
            </w:pPr>
          </w:p>
          <w:p w:rsidR="0055740B" w:rsidRDefault="0055740B">
            <w:pPr>
              <w:keepNext/>
              <w:keepLines/>
              <w:spacing w:after="120"/>
              <w:rPr>
                <w:ins w:id="146" w:author="Peter Clarke" w:date="2019-11-05T17:49:00Z"/>
                <w:color w:val="000000"/>
                <w:sz w:val="22"/>
                <w:lang w:val="en-US"/>
              </w:rPr>
            </w:pPr>
          </w:p>
          <w:p w:rsidR="0055740B" w:rsidRDefault="0055740B">
            <w:pPr>
              <w:keepNext/>
              <w:keepLines/>
              <w:spacing w:after="120"/>
              <w:rPr>
                <w:ins w:id="147" w:author="Peter Clarke" w:date="2019-11-05T17:49:00Z"/>
                <w:color w:val="000000"/>
                <w:sz w:val="22"/>
                <w:lang w:val="en-US"/>
              </w:rPr>
            </w:pPr>
          </w:p>
          <w:p w:rsidR="0055740B" w:rsidRDefault="0055740B">
            <w:pPr>
              <w:keepNext/>
              <w:keepLines/>
              <w:spacing w:after="120"/>
              <w:rPr>
                <w:ins w:id="148" w:author="Peter Clarke" w:date="2019-11-05T17:49:00Z"/>
                <w:color w:val="000000"/>
                <w:sz w:val="22"/>
                <w:lang w:val="en-US"/>
              </w:rPr>
            </w:pPr>
          </w:p>
          <w:p w:rsidR="0055740B" w:rsidRDefault="0055740B">
            <w:pPr>
              <w:keepNext/>
              <w:keepLines/>
              <w:spacing w:after="120"/>
              <w:rPr>
                <w:ins w:id="149" w:author="Peter Clarke" w:date="2019-11-05T17:49:00Z"/>
                <w:color w:val="000000"/>
                <w:sz w:val="22"/>
                <w:lang w:val="en-US"/>
              </w:rPr>
            </w:pPr>
          </w:p>
          <w:p w:rsidR="0055740B" w:rsidDel="008620D7" w:rsidRDefault="0055740B" w:rsidP="005274FA">
            <w:pPr>
              <w:keepNext/>
              <w:keepLines/>
              <w:spacing w:after="120"/>
              <w:rPr>
                <w:del w:id="150" w:author="Peter Clarke" w:date="2019-11-25T10:13:00Z"/>
                <w:color w:val="000000"/>
                <w:sz w:val="22"/>
                <w:lang w:val="en-US"/>
              </w:rPr>
            </w:pPr>
          </w:p>
          <w:p w:rsidR="008620D7" w:rsidRDefault="008620D7">
            <w:pPr>
              <w:keepNext/>
              <w:keepLines/>
              <w:spacing w:after="120"/>
              <w:rPr>
                <w:ins w:id="151" w:author="Peter Clarke" w:date="2019-12-22T16:17:00Z"/>
                <w:color w:val="000000"/>
                <w:sz w:val="22"/>
                <w:lang w:val="en-US"/>
              </w:rPr>
            </w:pPr>
          </w:p>
          <w:p w:rsidR="003509D9" w:rsidDel="00E9633C" w:rsidRDefault="0055740B">
            <w:pPr>
              <w:keepNext/>
              <w:keepLines/>
              <w:spacing w:after="120"/>
              <w:rPr>
                <w:del w:id="152" w:author="Peter Clarke" w:date="2019-11-25T10:13:00Z"/>
                <w:color w:val="000000"/>
                <w:sz w:val="22"/>
                <w:lang w:val="en-US"/>
              </w:rPr>
            </w:pPr>
            <w:ins w:id="153" w:author="Peter Clarke" w:date="2019-11-05T17:50:00Z">
              <w:r>
                <w:rPr>
                  <w:color w:val="000000"/>
                  <w:sz w:val="22"/>
                  <w:lang w:val="en-US"/>
                </w:rPr>
                <w:t>Visitors</w:t>
              </w:r>
            </w:ins>
          </w:p>
          <w:p w:rsidR="003509D9" w:rsidDel="0055740B" w:rsidRDefault="003509D9">
            <w:pPr>
              <w:keepNext/>
              <w:keepLines/>
              <w:spacing w:after="120"/>
              <w:rPr>
                <w:del w:id="154" w:author="Peter Clarke" w:date="2019-11-05T17:49:00Z"/>
                <w:color w:val="000000"/>
                <w:sz w:val="22"/>
                <w:lang w:val="en-US"/>
              </w:rPr>
            </w:pPr>
          </w:p>
          <w:p w:rsidR="003509D9" w:rsidDel="0055740B" w:rsidRDefault="003509D9">
            <w:pPr>
              <w:keepNext/>
              <w:keepLines/>
              <w:spacing w:after="120"/>
              <w:rPr>
                <w:del w:id="155" w:author="Peter Clarke" w:date="2019-11-05T17:49:00Z"/>
                <w:color w:val="000000"/>
                <w:sz w:val="22"/>
                <w:lang w:val="en-US"/>
              </w:rPr>
            </w:pPr>
          </w:p>
          <w:p w:rsidR="003509D9" w:rsidDel="0055740B" w:rsidRDefault="003509D9">
            <w:pPr>
              <w:keepNext/>
              <w:keepLines/>
              <w:spacing w:after="120"/>
              <w:rPr>
                <w:del w:id="156" w:author="Peter Clarke" w:date="2019-11-05T17:49:00Z"/>
                <w:color w:val="000000"/>
                <w:sz w:val="22"/>
                <w:lang w:val="en-US"/>
              </w:rPr>
            </w:pPr>
          </w:p>
          <w:p w:rsidR="003509D9" w:rsidDel="0055740B" w:rsidRDefault="003509D9">
            <w:pPr>
              <w:keepNext/>
              <w:keepLines/>
              <w:spacing w:after="120"/>
              <w:rPr>
                <w:del w:id="157" w:author="Peter Clarke" w:date="2019-11-05T17:49:00Z"/>
                <w:color w:val="000000"/>
                <w:sz w:val="22"/>
                <w:lang w:val="en-US"/>
              </w:rPr>
            </w:pPr>
          </w:p>
          <w:p w:rsidR="003509D9" w:rsidRDefault="003509D9" w:rsidP="005274FA">
            <w:pPr>
              <w:keepNext/>
              <w:keepLines/>
              <w:spacing w:after="120"/>
              <w:rPr>
                <w:color w:val="000000"/>
                <w:sz w:val="22"/>
                <w:lang w:val="en-US"/>
              </w:rPr>
            </w:pPr>
          </w:p>
        </w:tc>
        <w:tc>
          <w:tcPr>
            <w:tcW w:w="8940" w:type="dxa"/>
          </w:tcPr>
          <w:p w:rsidR="008620D7" w:rsidRPr="008620D7" w:rsidRDefault="003509D9" w:rsidP="008620D7">
            <w:pPr>
              <w:keepNext/>
              <w:keepLines/>
              <w:numPr>
                <w:ilvl w:val="0"/>
                <w:numId w:val="20"/>
              </w:numPr>
              <w:spacing w:after="120"/>
              <w:rPr>
                <w:color w:val="000000"/>
                <w:sz w:val="22"/>
              </w:rPr>
            </w:pPr>
            <w:r>
              <w:rPr>
                <w:color w:val="000000"/>
                <w:sz w:val="22"/>
              </w:rPr>
              <w:t xml:space="preserve">Every member, when speaking, shall address himself to the </w:t>
            </w:r>
            <w:del w:id="158" w:author="Peter Clarke" w:date="2019-12-17T09:14:00Z">
              <w:r w:rsidDel="0091444B">
                <w:rPr>
                  <w:color w:val="000000"/>
                  <w:sz w:val="22"/>
                </w:rPr>
                <w:delText>Worshipful Master</w:delText>
              </w:r>
            </w:del>
            <w:ins w:id="159" w:author="Peter Clarke" w:date="2019-12-17T09:14:00Z">
              <w:r w:rsidR="0091444B">
                <w:rPr>
                  <w:color w:val="000000"/>
                  <w:sz w:val="22"/>
                </w:rPr>
                <w:t>Master</w:t>
              </w:r>
            </w:ins>
            <w:r>
              <w:rPr>
                <w:color w:val="000000"/>
                <w:sz w:val="22"/>
              </w:rPr>
              <w:t>, and no member shall speak more than once on the same question, unless in explanation, or the mover</w:t>
            </w:r>
            <w:ins w:id="160" w:author="Peter Clarke" w:date="2019-10-16T16:37:00Z">
              <w:r w:rsidR="0007693E">
                <w:rPr>
                  <w:color w:val="000000"/>
                  <w:sz w:val="22"/>
                </w:rPr>
                <w:t xml:space="preserve"> of a Motion,</w:t>
              </w:r>
            </w:ins>
            <w:r>
              <w:rPr>
                <w:color w:val="000000"/>
                <w:sz w:val="22"/>
              </w:rPr>
              <w:t xml:space="preserve"> in reply.</w:t>
            </w:r>
          </w:p>
          <w:p w:rsidR="003509D9" w:rsidRDefault="003509D9">
            <w:pPr>
              <w:keepNext/>
              <w:keepLines/>
              <w:numPr>
                <w:ilvl w:val="0"/>
                <w:numId w:val="20"/>
              </w:numPr>
              <w:spacing w:after="120"/>
              <w:rPr>
                <w:color w:val="000000"/>
                <w:sz w:val="22"/>
              </w:rPr>
            </w:pPr>
            <w:r>
              <w:rPr>
                <w:color w:val="000000"/>
                <w:sz w:val="22"/>
              </w:rPr>
              <w:t xml:space="preserve">On a </w:t>
            </w:r>
            <w:r w:rsidRPr="008620D7">
              <w:rPr>
                <w:color w:val="000000"/>
                <w:sz w:val="22"/>
              </w:rPr>
              <w:t>point of order</w:t>
            </w:r>
            <w:r>
              <w:rPr>
                <w:color w:val="000000"/>
                <w:sz w:val="22"/>
              </w:rPr>
              <w:t xml:space="preserve"> being raised while a member is speaking or when </w:t>
            </w:r>
            <w:del w:id="161" w:author="Peter Clarke" w:date="2019-10-16T16:21:00Z">
              <w:r w:rsidDel="00306CA9">
                <w:rPr>
                  <w:color w:val="000000"/>
                  <w:sz w:val="22"/>
                </w:rPr>
                <w:delText xml:space="preserve">he </w:delText>
              </w:r>
            </w:del>
            <w:ins w:id="162" w:author="Peter Clarke" w:date="2019-10-16T16:22:00Z">
              <w:r w:rsidR="00306CA9">
                <w:rPr>
                  <w:color w:val="000000"/>
                  <w:sz w:val="22"/>
                </w:rPr>
                <w:t xml:space="preserve">a </w:t>
              </w:r>
            </w:ins>
            <w:del w:id="163" w:author="Peter Clarke" w:date="2019-10-16T16:22:00Z">
              <w:r w:rsidDel="00306CA9">
                <w:rPr>
                  <w:color w:val="000000"/>
                  <w:sz w:val="22"/>
                </w:rPr>
                <w:delText xml:space="preserve">is </w:delText>
              </w:r>
            </w:del>
            <w:r>
              <w:rPr>
                <w:color w:val="000000"/>
                <w:sz w:val="22"/>
              </w:rPr>
              <w:t>call</w:t>
            </w:r>
            <w:del w:id="164" w:author="Peter Clarke" w:date="2019-10-16T16:22:00Z">
              <w:r w:rsidDel="00306CA9">
                <w:rPr>
                  <w:color w:val="000000"/>
                  <w:sz w:val="22"/>
                </w:rPr>
                <w:delText>ed</w:delText>
              </w:r>
            </w:del>
            <w:r>
              <w:rPr>
                <w:color w:val="000000"/>
                <w:sz w:val="22"/>
              </w:rPr>
              <w:t xml:space="preserve"> to order </w:t>
            </w:r>
            <w:ins w:id="165" w:author="Peter Clarke" w:date="2019-10-16T16:22:00Z">
              <w:r w:rsidR="00306CA9">
                <w:rPr>
                  <w:color w:val="000000"/>
                  <w:sz w:val="22"/>
                </w:rPr>
                <w:t xml:space="preserve">is </w:t>
              </w:r>
            </w:ins>
            <w:ins w:id="166" w:author="Peter Clarke" w:date="2019-12-16T20:39:00Z">
              <w:r w:rsidR="007C2ECF">
                <w:rPr>
                  <w:color w:val="000000"/>
                  <w:sz w:val="22"/>
                </w:rPr>
                <w:t>request</w:t>
              </w:r>
            </w:ins>
            <w:ins w:id="167" w:author="Peter Clarke" w:date="2019-10-16T16:22:00Z">
              <w:r w:rsidR="00306CA9">
                <w:rPr>
                  <w:color w:val="000000"/>
                  <w:sz w:val="22"/>
                </w:rPr>
                <w:t xml:space="preserve">ed </w:t>
              </w:r>
            </w:ins>
            <w:r>
              <w:rPr>
                <w:color w:val="000000"/>
                <w:sz w:val="22"/>
              </w:rPr>
              <w:t xml:space="preserve">by the </w:t>
            </w:r>
            <w:del w:id="168" w:author="Peter Clarke" w:date="2019-12-17T09:14:00Z">
              <w:r w:rsidDel="0091444B">
                <w:rPr>
                  <w:color w:val="000000"/>
                  <w:sz w:val="22"/>
                </w:rPr>
                <w:delText>Worshipful Master</w:delText>
              </w:r>
            </w:del>
            <w:ins w:id="169" w:author="Peter Clarke" w:date="2019-12-17T09:14:00Z">
              <w:r w:rsidR="0091444B">
                <w:rPr>
                  <w:color w:val="000000"/>
                  <w:sz w:val="22"/>
                </w:rPr>
                <w:t>Master</w:t>
              </w:r>
            </w:ins>
            <w:r>
              <w:rPr>
                <w:color w:val="000000"/>
                <w:sz w:val="22"/>
              </w:rPr>
              <w:t xml:space="preserve">, the member speaking shall at once </w:t>
            </w:r>
            <w:ins w:id="170" w:author="Peter Clarke" w:date="2019-12-16T20:39:00Z">
              <w:r w:rsidR="007C2ECF">
                <w:rPr>
                  <w:color w:val="000000"/>
                  <w:sz w:val="22"/>
                </w:rPr>
                <w:t xml:space="preserve">cease talking and </w:t>
              </w:r>
            </w:ins>
            <w:r>
              <w:rPr>
                <w:color w:val="000000"/>
                <w:sz w:val="22"/>
              </w:rPr>
              <w:t xml:space="preserve">take his seat.  The </w:t>
            </w:r>
            <w:r w:rsidRPr="008620D7">
              <w:rPr>
                <w:color w:val="000000"/>
                <w:sz w:val="22"/>
              </w:rPr>
              <w:t>point of order</w:t>
            </w:r>
            <w:r>
              <w:rPr>
                <w:color w:val="000000"/>
                <w:sz w:val="22"/>
              </w:rPr>
              <w:t xml:space="preserve"> shall then be stated by the member objecting, and the </w:t>
            </w:r>
            <w:del w:id="171" w:author="Peter Clarke" w:date="2019-12-17T09:14:00Z">
              <w:r w:rsidDel="0091444B">
                <w:rPr>
                  <w:color w:val="000000"/>
                  <w:sz w:val="22"/>
                </w:rPr>
                <w:delText>Worshipful Master</w:delText>
              </w:r>
            </w:del>
            <w:ins w:id="172" w:author="Peter Clarke" w:date="2019-12-17T09:14:00Z">
              <w:r w:rsidR="0091444B">
                <w:rPr>
                  <w:color w:val="000000"/>
                  <w:sz w:val="22"/>
                </w:rPr>
                <w:t>Master</w:t>
              </w:r>
            </w:ins>
            <w:r>
              <w:rPr>
                <w:color w:val="000000"/>
                <w:sz w:val="22"/>
              </w:rPr>
              <w:t xml:space="preserve"> shall </w:t>
            </w:r>
            <w:del w:id="173" w:author="Peter Clarke" w:date="2019-11-14T14:14:00Z">
              <w:r w:rsidDel="009C3796">
                <w:rPr>
                  <w:color w:val="000000"/>
                  <w:sz w:val="22"/>
                </w:rPr>
                <w:delText xml:space="preserve">decide </w:delText>
              </w:r>
            </w:del>
            <w:ins w:id="174" w:author="Peter Clarke" w:date="2019-11-14T14:14:00Z">
              <w:r w:rsidR="009C3796">
                <w:rPr>
                  <w:color w:val="000000"/>
                  <w:sz w:val="22"/>
                </w:rPr>
                <w:t xml:space="preserve">rule </w:t>
              </w:r>
            </w:ins>
            <w:r>
              <w:rPr>
                <w:color w:val="000000"/>
                <w:sz w:val="22"/>
              </w:rPr>
              <w:t xml:space="preserve">thereon without debate, after which the member may continue his presentation or cease speaking to the matter, </w:t>
            </w:r>
            <w:del w:id="175" w:author="Peter Clarke" w:date="2019-11-14T14:14:00Z">
              <w:r w:rsidDel="009C3796">
                <w:rPr>
                  <w:color w:val="000000"/>
                  <w:sz w:val="22"/>
                </w:rPr>
                <w:delText>depending on the decision</w:delText>
              </w:r>
            </w:del>
            <w:ins w:id="176" w:author="Peter Clarke" w:date="2019-11-14T14:14:00Z">
              <w:r w:rsidR="009C3796">
                <w:rPr>
                  <w:color w:val="000000"/>
                  <w:sz w:val="22"/>
                </w:rPr>
                <w:t>at the pleasure</w:t>
              </w:r>
            </w:ins>
            <w:r>
              <w:rPr>
                <w:color w:val="000000"/>
                <w:sz w:val="22"/>
              </w:rPr>
              <w:t xml:space="preserve"> of the </w:t>
            </w:r>
            <w:del w:id="177" w:author="Peter Clarke" w:date="2019-12-17T09:14:00Z">
              <w:r w:rsidDel="0091444B">
                <w:rPr>
                  <w:color w:val="000000"/>
                  <w:sz w:val="22"/>
                </w:rPr>
                <w:delText>Worshipful Master</w:delText>
              </w:r>
            </w:del>
            <w:ins w:id="178" w:author="Peter Clarke" w:date="2019-12-17T09:14:00Z">
              <w:r w:rsidR="0091444B">
                <w:rPr>
                  <w:color w:val="000000"/>
                  <w:sz w:val="22"/>
                </w:rPr>
                <w:t>Master</w:t>
              </w:r>
            </w:ins>
            <w:r>
              <w:rPr>
                <w:color w:val="000000"/>
                <w:sz w:val="22"/>
              </w:rPr>
              <w:t>.</w:t>
            </w:r>
          </w:p>
          <w:p w:rsidR="003509D9" w:rsidDel="008620D7" w:rsidRDefault="003509D9">
            <w:pPr>
              <w:keepNext/>
              <w:keepLines/>
              <w:numPr>
                <w:ilvl w:val="0"/>
                <w:numId w:val="20"/>
              </w:numPr>
              <w:spacing w:after="120"/>
              <w:rPr>
                <w:del w:id="179" w:author="Peter Clarke" w:date="2019-12-22T16:12:00Z"/>
                <w:color w:val="000000"/>
                <w:sz w:val="22"/>
              </w:rPr>
            </w:pPr>
            <w:r>
              <w:rPr>
                <w:color w:val="000000"/>
                <w:sz w:val="22"/>
              </w:rPr>
              <w:t xml:space="preserve">All balloting on petitions for initiation, affiliation or restoration or on a motion to confer Honourary </w:t>
            </w:r>
            <w:ins w:id="180" w:author="Peter Clarke" w:date="2019-10-16T16:50:00Z">
              <w:r w:rsidR="008309B4">
                <w:rPr>
                  <w:color w:val="000000"/>
                  <w:sz w:val="22"/>
                </w:rPr>
                <w:t>m</w:t>
              </w:r>
            </w:ins>
            <w:del w:id="181" w:author="Peter Clarke" w:date="2019-10-16T16:50:00Z">
              <w:r w:rsidDel="008309B4">
                <w:rPr>
                  <w:color w:val="000000"/>
                  <w:sz w:val="22"/>
                </w:rPr>
                <w:delText>M</w:delText>
              </w:r>
            </w:del>
            <w:r>
              <w:rPr>
                <w:color w:val="000000"/>
                <w:sz w:val="22"/>
              </w:rPr>
              <w:t>embership and other business of the Lodge as may be required in the Constitution</w:t>
            </w:r>
            <w:ins w:id="182" w:author="Peter Clarke" w:date="2019-10-16T16:37:00Z">
              <w:r w:rsidR="0007693E">
                <w:rPr>
                  <w:color w:val="000000"/>
                  <w:sz w:val="22"/>
                </w:rPr>
                <w:t>,</w:t>
              </w:r>
            </w:ins>
            <w:r>
              <w:rPr>
                <w:color w:val="000000"/>
                <w:sz w:val="22"/>
              </w:rPr>
              <w:t xml:space="preserve"> shall be made only at </w:t>
            </w:r>
            <w:del w:id="183" w:author="Peter Clarke" w:date="2019-10-16T16:39:00Z">
              <w:r w:rsidDel="0007693E">
                <w:rPr>
                  <w:color w:val="000000"/>
                  <w:sz w:val="22"/>
                </w:rPr>
                <w:delText>regular meeting</w:delText>
              </w:r>
            </w:del>
            <w:ins w:id="184" w:author="Peter Clarke" w:date="2019-10-16T16:39:00Z">
              <w:r w:rsidR="0007693E">
                <w:rPr>
                  <w:color w:val="000000"/>
                  <w:sz w:val="22"/>
                </w:rPr>
                <w:t>Regular meeting</w:t>
              </w:r>
            </w:ins>
            <w:r>
              <w:rPr>
                <w:color w:val="000000"/>
                <w:sz w:val="22"/>
              </w:rPr>
              <w:t>s.</w:t>
            </w:r>
          </w:p>
          <w:p w:rsidR="008620D7" w:rsidRDefault="008620D7">
            <w:pPr>
              <w:keepNext/>
              <w:keepLines/>
              <w:numPr>
                <w:ilvl w:val="0"/>
                <w:numId w:val="20"/>
              </w:numPr>
              <w:spacing w:after="120"/>
              <w:rPr>
                <w:ins w:id="185" w:author="Peter Clarke" w:date="2019-12-22T16:12:00Z"/>
                <w:color w:val="000000"/>
                <w:sz w:val="22"/>
              </w:rPr>
              <w:pPrChange w:id="186" w:author="Peter Clarke" w:date="2019-12-22T16:12:00Z">
                <w:pPr>
                  <w:keepNext/>
                  <w:keepLines/>
                  <w:spacing w:after="120"/>
                </w:pPr>
              </w:pPrChange>
            </w:pPr>
          </w:p>
          <w:p w:rsidR="008620D7" w:rsidRDefault="00176743" w:rsidP="008620D7">
            <w:pPr>
              <w:keepNext/>
              <w:keepLines/>
              <w:numPr>
                <w:ilvl w:val="0"/>
                <w:numId w:val="20"/>
              </w:numPr>
              <w:spacing w:after="120"/>
              <w:rPr>
                <w:ins w:id="187" w:author="Peter Clarke" w:date="2019-12-22T16:12:00Z"/>
                <w:color w:val="000000"/>
                <w:sz w:val="22"/>
              </w:rPr>
            </w:pPr>
            <w:ins w:id="188" w:author="Peter Clarke" w:date="2019-12-22T17:49:00Z">
              <w:r>
                <w:rPr>
                  <w:color w:val="000000"/>
                  <w:sz w:val="22"/>
                </w:rPr>
                <w:t>Any</w:t>
              </w:r>
            </w:ins>
            <w:ins w:id="189" w:author="Peter Clarke" w:date="2019-12-22T16:13:00Z">
              <w:r w:rsidR="008620D7">
                <w:rPr>
                  <w:color w:val="000000"/>
                  <w:sz w:val="22"/>
                </w:rPr>
                <w:t xml:space="preserve">one attending any Lodge meeting </w:t>
              </w:r>
            </w:ins>
            <w:ins w:id="190" w:author="Peter Clarke" w:date="2019-12-22T16:14:00Z">
              <w:r w:rsidR="008620D7">
                <w:rPr>
                  <w:color w:val="000000"/>
                  <w:sz w:val="22"/>
                </w:rPr>
                <w:t>while in session</w:t>
              </w:r>
            </w:ins>
            <w:ins w:id="191" w:author="Peter Clarke" w:date="2019-12-22T17:50:00Z">
              <w:r>
                <w:rPr>
                  <w:color w:val="000000"/>
                  <w:sz w:val="22"/>
                </w:rPr>
                <w:t>, who</w:t>
              </w:r>
            </w:ins>
            <w:ins w:id="192" w:author="Peter Clarke" w:date="2019-12-22T16:14:00Z">
              <w:r w:rsidR="008620D7">
                <w:rPr>
                  <w:color w:val="000000"/>
                  <w:sz w:val="22"/>
                </w:rPr>
                <w:t xml:space="preserve"> </w:t>
              </w:r>
            </w:ins>
            <w:ins w:id="193" w:author="Peter Clarke" w:date="2019-12-22T16:13:00Z">
              <w:r w:rsidR="008620D7">
                <w:rPr>
                  <w:color w:val="000000"/>
                  <w:sz w:val="22"/>
                </w:rPr>
                <w:t>speak</w:t>
              </w:r>
            </w:ins>
            <w:ins w:id="194" w:author="Peter Clarke" w:date="2019-12-22T17:50:00Z">
              <w:r>
                <w:rPr>
                  <w:color w:val="000000"/>
                  <w:sz w:val="22"/>
                </w:rPr>
                <w:t>s</w:t>
              </w:r>
            </w:ins>
            <w:ins w:id="195" w:author="Peter Clarke" w:date="2019-12-22T16:13:00Z">
              <w:r w:rsidR="008620D7">
                <w:rPr>
                  <w:color w:val="000000"/>
                  <w:sz w:val="22"/>
                </w:rPr>
                <w:t xml:space="preserve"> in such a manner </w:t>
              </w:r>
            </w:ins>
            <w:ins w:id="196" w:author="Peter Clarke" w:date="2019-12-22T16:16:00Z">
              <w:r w:rsidR="008620D7">
                <w:rPr>
                  <w:color w:val="000000"/>
                  <w:sz w:val="22"/>
                </w:rPr>
                <w:t>which</w:t>
              </w:r>
            </w:ins>
            <w:ins w:id="197" w:author="Peter Clarke" w:date="2019-12-22T16:13:00Z">
              <w:r w:rsidR="008620D7">
                <w:rPr>
                  <w:color w:val="000000"/>
                  <w:sz w:val="22"/>
                </w:rPr>
                <w:t xml:space="preserve"> </w:t>
              </w:r>
            </w:ins>
            <w:ins w:id="198" w:author="Peter Clarke" w:date="2019-12-22T16:14:00Z">
              <w:r w:rsidR="008620D7">
                <w:rPr>
                  <w:color w:val="000000"/>
                  <w:sz w:val="22"/>
                </w:rPr>
                <w:t>cause</w:t>
              </w:r>
            </w:ins>
            <w:ins w:id="199" w:author="Peter Clarke" w:date="2019-12-22T17:52:00Z">
              <w:r>
                <w:rPr>
                  <w:color w:val="000000"/>
                  <w:sz w:val="22"/>
                </w:rPr>
                <w:t>s</w:t>
              </w:r>
            </w:ins>
            <w:ins w:id="200" w:author="Peter Clarke" w:date="2019-12-22T16:14:00Z">
              <w:r w:rsidR="008620D7">
                <w:rPr>
                  <w:color w:val="000000"/>
                  <w:sz w:val="22"/>
                </w:rPr>
                <w:t xml:space="preserve"> </w:t>
              </w:r>
            </w:ins>
            <w:ins w:id="201" w:author="Peter Clarke" w:date="2019-12-22T16:15:00Z">
              <w:r w:rsidR="008620D7">
                <w:rPr>
                  <w:color w:val="000000"/>
                  <w:sz w:val="22"/>
                </w:rPr>
                <w:t xml:space="preserve">feelings of </w:t>
              </w:r>
            </w:ins>
            <w:ins w:id="202" w:author="Peter Clarke" w:date="2019-12-22T16:14:00Z">
              <w:r w:rsidR="008620D7">
                <w:rPr>
                  <w:color w:val="000000"/>
                  <w:sz w:val="22"/>
                </w:rPr>
                <w:t>disharmony to any other person in the meeting</w:t>
              </w:r>
            </w:ins>
            <w:ins w:id="203" w:author="Peter Clarke" w:date="2019-12-22T17:50:00Z">
              <w:r>
                <w:rPr>
                  <w:color w:val="000000"/>
                  <w:sz w:val="22"/>
                </w:rPr>
                <w:t xml:space="preserve"> may suffer</w:t>
              </w:r>
            </w:ins>
            <w:ins w:id="204" w:author="Peter Clarke" w:date="2019-12-22T17:49:00Z">
              <w:r>
                <w:rPr>
                  <w:color w:val="000000"/>
                  <w:sz w:val="22"/>
                </w:rPr>
                <w:t xml:space="preserve"> </w:t>
              </w:r>
              <w:r>
                <w:rPr>
                  <w:color w:val="000000"/>
                  <w:sz w:val="22"/>
                </w:rPr>
                <w:t xml:space="preserve">censure or dismissal </w:t>
              </w:r>
            </w:ins>
            <w:ins w:id="205" w:author="Peter Clarke" w:date="2019-12-22T17:51:00Z">
              <w:r>
                <w:rPr>
                  <w:color w:val="000000"/>
                  <w:sz w:val="22"/>
                </w:rPr>
                <w:t>from the meeting, at the discre</w:t>
              </w:r>
            </w:ins>
            <w:ins w:id="206" w:author="Peter Clarke" w:date="2019-12-22T17:52:00Z">
              <w:r>
                <w:rPr>
                  <w:color w:val="000000"/>
                  <w:sz w:val="22"/>
                </w:rPr>
                <w:t>t</w:t>
              </w:r>
            </w:ins>
            <w:ins w:id="207" w:author="Peter Clarke" w:date="2019-12-22T17:51:00Z">
              <w:r>
                <w:rPr>
                  <w:color w:val="000000"/>
                  <w:sz w:val="22"/>
                </w:rPr>
                <w:t>ion of</w:t>
              </w:r>
            </w:ins>
            <w:ins w:id="208" w:author="Peter Clarke" w:date="2019-12-22T17:49:00Z">
              <w:r>
                <w:rPr>
                  <w:color w:val="000000"/>
                  <w:sz w:val="22"/>
                </w:rPr>
                <w:t xml:space="preserve"> </w:t>
              </w:r>
            </w:ins>
            <w:ins w:id="209" w:author="Peter Clarke" w:date="2019-12-22T17:53:00Z">
              <w:r>
                <w:rPr>
                  <w:color w:val="000000"/>
                  <w:sz w:val="22"/>
                </w:rPr>
                <w:t>a Principal Officer</w:t>
              </w:r>
            </w:ins>
            <w:ins w:id="210" w:author="Peter Clarke" w:date="2019-12-22T17:51:00Z">
              <w:r>
                <w:rPr>
                  <w:color w:val="000000"/>
                  <w:sz w:val="22"/>
                </w:rPr>
                <w:t xml:space="preserve"> or Chairman of the meeting.</w:t>
              </w:r>
            </w:ins>
          </w:p>
          <w:p w:rsidR="003509D9" w:rsidRPr="008620D7" w:rsidDel="00E9633C" w:rsidRDefault="003509D9">
            <w:pPr>
              <w:keepNext/>
              <w:keepLines/>
              <w:numPr>
                <w:ilvl w:val="0"/>
                <w:numId w:val="20"/>
              </w:numPr>
              <w:spacing w:after="120"/>
              <w:rPr>
                <w:del w:id="211" w:author="Peter Clarke" w:date="2019-11-25T10:11:00Z"/>
                <w:color w:val="000000"/>
                <w:sz w:val="22"/>
              </w:rPr>
            </w:pPr>
            <w:del w:id="212" w:author="Peter Clarke" w:date="2019-11-25T10:11:00Z">
              <w:r w:rsidRPr="008620D7" w:rsidDel="00E9633C">
                <w:rPr>
                  <w:color w:val="000000"/>
                  <w:sz w:val="22"/>
                </w:rPr>
                <w:delText>No motion shall be required for the payment of the Lodge’s current expenses or the making of gifts or grants in the interest of the Lodge when such expenses are $100.00 or less.</w:delText>
              </w:r>
            </w:del>
          </w:p>
          <w:p w:rsidR="003509D9" w:rsidRDefault="003509D9" w:rsidP="008620D7">
            <w:pPr>
              <w:keepNext/>
              <w:keepLines/>
              <w:numPr>
                <w:ilvl w:val="0"/>
                <w:numId w:val="20"/>
              </w:numPr>
              <w:spacing w:after="120"/>
              <w:rPr>
                <w:color w:val="000000"/>
                <w:sz w:val="22"/>
              </w:rPr>
            </w:pPr>
            <w:r>
              <w:rPr>
                <w:color w:val="000000"/>
                <w:sz w:val="22"/>
              </w:rPr>
              <w:t xml:space="preserve">A Lodge visitor shall not speak to any question without leave of the </w:t>
            </w:r>
            <w:del w:id="213" w:author="Peter Clarke" w:date="2019-12-17T09:14:00Z">
              <w:r w:rsidDel="0091444B">
                <w:rPr>
                  <w:color w:val="000000"/>
                  <w:sz w:val="22"/>
                </w:rPr>
                <w:delText>Worshipful Master</w:delText>
              </w:r>
            </w:del>
            <w:ins w:id="214" w:author="Peter Clarke" w:date="2019-12-17T09:14:00Z">
              <w:r w:rsidR="0091444B">
                <w:rPr>
                  <w:color w:val="000000"/>
                  <w:sz w:val="22"/>
                </w:rPr>
                <w:t>Master</w:t>
              </w:r>
            </w:ins>
            <w:r>
              <w:rPr>
                <w:color w:val="000000"/>
                <w:sz w:val="22"/>
              </w:rPr>
              <w:t>, nor on any occasion be allowed to vote.</w:t>
            </w:r>
            <w:ins w:id="215" w:author="Peter Clarke" w:date="2019-12-22T17:55:00Z">
              <w:r w:rsidR="00176743">
                <w:rPr>
                  <w:color w:val="000000"/>
                  <w:sz w:val="22"/>
                </w:rPr>
                <w:t xml:space="preserve"> </w:t>
              </w:r>
            </w:ins>
            <w:bookmarkStart w:id="216" w:name="_GoBack"/>
            <w:bookmarkEnd w:id="216"/>
            <w:r>
              <w:rPr>
                <w:color w:val="000000"/>
                <w:sz w:val="22"/>
              </w:rPr>
              <w:t xml:space="preserve"> At all times visitors in the Lodge shall be subject to these by-laws.</w:t>
            </w:r>
          </w:p>
        </w:tc>
      </w:tr>
      <w:tr w:rsidR="003509D9">
        <w:tc>
          <w:tcPr>
            <w:tcW w:w="2076" w:type="dxa"/>
          </w:tcPr>
          <w:p w:rsidR="003509D9" w:rsidRDefault="003509D9">
            <w:pPr>
              <w:pStyle w:val="Header"/>
              <w:keepNext/>
              <w:keepLines/>
              <w:tabs>
                <w:tab w:val="clear" w:pos="4320"/>
                <w:tab w:val="clear" w:pos="8640"/>
              </w:tabs>
              <w:spacing w:after="120"/>
              <w:rPr>
                <w:color w:val="000000"/>
                <w:sz w:val="22"/>
                <w:lang w:val="en-US"/>
              </w:rPr>
            </w:pPr>
            <w:r>
              <w:rPr>
                <w:color w:val="000000"/>
                <w:sz w:val="22"/>
                <w:lang w:val="en-US"/>
              </w:rPr>
              <w:t>Motions</w:t>
            </w:r>
          </w:p>
        </w:tc>
        <w:tc>
          <w:tcPr>
            <w:tcW w:w="8940" w:type="dxa"/>
          </w:tcPr>
          <w:p w:rsidR="00E9633C" w:rsidRDefault="00E9633C" w:rsidP="00E9633C">
            <w:pPr>
              <w:keepNext/>
              <w:keepLines/>
              <w:numPr>
                <w:ilvl w:val="0"/>
                <w:numId w:val="20"/>
              </w:numPr>
              <w:spacing w:after="120"/>
              <w:rPr>
                <w:ins w:id="217" w:author="Peter Clarke" w:date="2019-11-25T10:11:00Z"/>
                <w:color w:val="000000"/>
                <w:sz w:val="22"/>
              </w:rPr>
            </w:pPr>
            <w:ins w:id="218" w:author="Peter Clarke" w:date="2019-11-25T10:11:00Z">
              <w:r>
                <w:rPr>
                  <w:color w:val="000000"/>
                  <w:sz w:val="22"/>
                </w:rPr>
                <w:t>No motion shall be required for the payment of the Lodge’s current expenses or the making of gifts or grants in the interest of the Lodge when such expenses are $100.00 or less</w:t>
              </w:r>
            </w:ins>
            <w:ins w:id="219" w:author="Peter Clarke" w:date="2019-11-25T10:12:00Z">
              <w:r>
                <w:rPr>
                  <w:color w:val="000000"/>
                  <w:sz w:val="22"/>
                </w:rPr>
                <w:t>, provided such expenditure is pre-authorized by a Principal Officer</w:t>
              </w:r>
            </w:ins>
            <w:ins w:id="220" w:author="Peter Clarke" w:date="2019-11-25T10:11:00Z">
              <w:r>
                <w:rPr>
                  <w:color w:val="000000"/>
                  <w:sz w:val="22"/>
                </w:rPr>
                <w:t>.</w:t>
              </w:r>
            </w:ins>
          </w:p>
          <w:p w:rsidR="003509D9" w:rsidRDefault="003509D9">
            <w:pPr>
              <w:keepNext/>
              <w:keepLines/>
              <w:numPr>
                <w:ilvl w:val="0"/>
                <w:numId w:val="20"/>
              </w:numPr>
              <w:spacing w:after="120"/>
              <w:rPr>
                <w:color w:val="000000"/>
                <w:sz w:val="22"/>
              </w:rPr>
            </w:pPr>
            <w:r>
              <w:rPr>
                <w:color w:val="000000"/>
                <w:sz w:val="22"/>
              </w:rPr>
              <w:t xml:space="preserve">No motion shall be open for discussion until stated to the Lodge by the </w:t>
            </w:r>
            <w:del w:id="221" w:author="Peter Clarke" w:date="2019-12-17T09:14:00Z">
              <w:r w:rsidDel="0091444B">
                <w:rPr>
                  <w:color w:val="000000"/>
                  <w:sz w:val="22"/>
                </w:rPr>
                <w:delText>Worshipful Master</w:delText>
              </w:r>
            </w:del>
            <w:ins w:id="222" w:author="Peter Clarke" w:date="2019-12-17T09:14:00Z">
              <w:r w:rsidR="0091444B">
                <w:rPr>
                  <w:color w:val="000000"/>
                  <w:sz w:val="22"/>
                </w:rPr>
                <w:t>Master</w:t>
              </w:r>
            </w:ins>
            <w:r>
              <w:rPr>
                <w:color w:val="000000"/>
                <w:sz w:val="22"/>
              </w:rPr>
              <w:t xml:space="preserve">.   All motions shall be decided by a majority of votes of the members present.  The votes of the members shall be given by each holding out his right hand, and shall be counted by the Deacons, unless the numbers should be so unequal so as to render counting unnecessary.  The </w:t>
            </w:r>
            <w:del w:id="223" w:author="Peter Clarke" w:date="2019-12-17T09:14:00Z">
              <w:r w:rsidDel="0091444B">
                <w:rPr>
                  <w:color w:val="000000"/>
                  <w:sz w:val="22"/>
                </w:rPr>
                <w:delText>Worshipful Master</w:delText>
              </w:r>
            </w:del>
            <w:ins w:id="224" w:author="Peter Clarke" w:date="2019-12-17T09:14:00Z">
              <w:r w:rsidR="0091444B">
                <w:rPr>
                  <w:color w:val="000000"/>
                  <w:sz w:val="22"/>
                </w:rPr>
                <w:t>Master</w:t>
              </w:r>
            </w:ins>
            <w:r>
              <w:rPr>
                <w:color w:val="000000"/>
                <w:sz w:val="22"/>
              </w:rPr>
              <w:t xml:space="preserve">, when the vote is called, </w:t>
            </w:r>
            <w:ins w:id="225" w:author="Peter Clarke" w:date="2019-10-16T16:52:00Z">
              <w:r w:rsidR="008309B4">
                <w:rPr>
                  <w:color w:val="000000"/>
                  <w:sz w:val="22"/>
                </w:rPr>
                <w:t>has absolute discretion to</w:t>
              </w:r>
            </w:ins>
            <w:ins w:id="226" w:author="Peter Clarke" w:date="2019-10-16T16:53:00Z">
              <w:r w:rsidR="008309B4">
                <w:rPr>
                  <w:color w:val="000000"/>
                  <w:sz w:val="22"/>
                </w:rPr>
                <w:t xml:space="preserve"> </w:t>
              </w:r>
            </w:ins>
            <w:del w:id="227" w:author="Peter Clarke" w:date="2019-10-16T16:52:00Z">
              <w:r w:rsidDel="008309B4">
                <w:rPr>
                  <w:color w:val="000000"/>
                  <w:sz w:val="22"/>
                </w:rPr>
                <w:delText xml:space="preserve">may </w:delText>
              </w:r>
            </w:del>
            <w:r>
              <w:rPr>
                <w:color w:val="000000"/>
                <w:sz w:val="22"/>
              </w:rPr>
              <w:t>vote or abstain from voting</w:t>
            </w:r>
            <w:del w:id="228" w:author="Peter Clarke" w:date="2019-10-16T16:53:00Z">
              <w:r w:rsidDel="008309B4">
                <w:rPr>
                  <w:color w:val="000000"/>
                  <w:sz w:val="22"/>
                </w:rPr>
                <w:delText xml:space="preserve"> in his absolute discretion</w:delText>
              </w:r>
            </w:del>
            <w:r>
              <w:rPr>
                <w:color w:val="000000"/>
                <w:sz w:val="22"/>
              </w:rPr>
              <w:t xml:space="preserve">; </w:t>
            </w:r>
            <w:ins w:id="229" w:author="Peter Clarke" w:date="2019-11-14T14:17:00Z">
              <w:r w:rsidR="009C3796">
                <w:rPr>
                  <w:color w:val="000000"/>
                  <w:sz w:val="22"/>
                </w:rPr>
                <w:t xml:space="preserve"> </w:t>
              </w:r>
            </w:ins>
            <w:r>
              <w:rPr>
                <w:color w:val="000000"/>
                <w:sz w:val="22"/>
              </w:rPr>
              <w:t xml:space="preserve">however, in the event he has elected to abstain, he shall not vote subsequently to break a tie.  In the event of a tie vote, the </w:t>
            </w:r>
            <w:del w:id="230" w:author="Peter Clarke" w:date="2019-12-17T09:14:00Z">
              <w:r w:rsidDel="0091444B">
                <w:rPr>
                  <w:color w:val="000000"/>
                  <w:sz w:val="22"/>
                </w:rPr>
                <w:delText>Worshipful Master</w:delText>
              </w:r>
            </w:del>
            <w:ins w:id="231" w:author="Peter Clarke" w:date="2019-12-17T09:14:00Z">
              <w:r w:rsidR="0091444B">
                <w:rPr>
                  <w:color w:val="000000"/>
                  <w:sz w:val="22"/>
                </w:rPr>
                <w:t>Master</w:t>
              </w:r>
            </w:ins>
            <w:r>
              <w:rPr>
                <w:color w:val="000000"/>
                <w:sz w:val="22"/>
              </w:rPr>
              <w:t xml:space="preserve"> shall declare the motion lost.</w:t>
            </w:r>
          </w:p>
          <w:p w:rsidR="003509D9" w:rsidRDefault="003509D9">
            <w:pPr>
              <w:keepNext/>
              <w:keepLines/>
              <w:numPr>
                <w:ilvl w:val="0"/>
                <w:numId w:val="20"/>
              </w:numPr>
              <w:spacing w:after="120"/>
              <w:rPr>
                <w:color w:val="000000"/>
                <w:sz w:val="22"/>
              </w:rPr>
            </w:pPr>
            <w:r>
              <w:rPr>
                <w:color w:val="000000"/>
                <w:sz w:val="22"/>
              </w:rPr>
              <w:t xml:space="preserve">All </w:t>
            </w:r>
            <w:r w:rsidRPr="008309B4">
              <w:rPr>
                <w:i/>
                <w:iCs/>
                <w:color w:val="000000"/>
                <w:sz w:val="22"/>
                <w:rPrChange w:id="232" w:author="Peter Clarke" w:date="2019-10-16T16:54:00Z">
                  <w:rPr>
                    <w:color w:val="000000"/>
                    <w:sz w:val="22"/>
                  </w:rPr>
                </w:rPrChange>
              </w:rPr>
              <w:t>Notices of Motion</w:t>
            </w:r>
            <w:del w:id="233" w:author="Peter Clarke" w:date="2019-10-16T16:54:00Z">
              <w:r w:rsidRPr="008309B4" w:rsidDel="008309B4">
                <w:rPr>
                  <w:i/>
                  <w:iCs/>
                  <w:color w:val="000000"/>
                  <w:sz w:val="22"/>
                  <w:rPrChange w:id="234" w:author="Peter Clarke" w:date="2019-10-16T16:54:00Z">
                    <w:rPr>
                      <w:color w:val="000000"/>
                      <w:sz w:val="22"/>
                    </w:rPr>
                  </w:rPrChange>
                </w:rPr>
                <w:delText>s</w:delText>
              </w:r>
            </w:del>
            <w:r>
              <w:rPr>
                <w:color w:val="000000"/>
                <w:sz w:val="22"/>
              </w:rPr>
              <w:t xml:space="preserve"> must be given in writing at a </w:t>
            </w:r>
            <w:del w:id="235" w:author="Peter Clarke" w:date="2019-10-16T16:39:00Z">
              <w:r w:rsidDel="0007693E">
                <w:rPr>
                  <w:color w:val="000000"/>
                  <w:sz w:val="22"/>
                </w:rPr>
                <w:delText>regular meeting</w:delText>
              </w:r>
            </w:del>
            <w:ins w:id="236" w:author="Peter Clarke" w:date="2019-10-16T16:39:00Z">
              <w:r w:rsidR="0007693E">
                <w:rPr>
                  <w:color w:val="000000"/>
                  <w:sz w:val="22"/>
                </w:rPr>
                <w:t>Regular meeting</w:t>
              </w:r>
            </w:ins>
            <w:r>
              <w:rPr>
                <w:color w:val="000000"/>
                <w:sz w:val="22"/>
              </w:rPr>
              <w:t xml:space="preserve">, entered in the minutes and published in the summons for the next </w:t>
            </w:r>
            <w:del w:id="237" w:author="Peter Clarke" w:date="2019-10-16T16:39:00Z">
              <w:r w:rsidDel="0007693E">
                <w:rPr>
                  <w:color w:val="000000"/>
                  <w:sz w:val="22"/>
                </w:rPr>
                <w:delText>regular meeting</w:delText>
              </w:r>
            </w:del>
            <w:ins w:id="238" w:author="Peter Clarke" w:date="2019-10-16T16:39:00Z">
              <w:r w:rsidR="0007693E">
                <w:rPr>
                  <w:color w:val="000000"/>
                  <w:sz w:val="22"/>
                </w:rPr>
                <w:t>Regular meeting</w:t>
              </w:r>
            </w:ins>
            <w:r>
              <w:rPr>
                <w:color w:val="000000"/>
                <w:sz w:val="22"/>
              </w:rPr>
              <w:t>.  The publication of the notice shall state that the motion shall come before the Lodge for discussion at the next</w:t>
            </w:r>
            <w:del w:id="239" w:author="Peter Clarke" w:date="2019-10-16T16:55:00Z">
              <w:r w:rsidDel="008309B4">
                <w:rPr>
                  <w:color w:val="000000"/>
                  <w:sz w:val="22"/>
                </w:rPr>
                <w:delText xml:space="preserve"> following</w:delText>
              </w:r>
            </w:del>
            <w:r>
              <w:rPr>
                <w:color w:val="000000"/>
                <w:sz w:val="22"/>
              </w:rPr>
              <w:t xml:space="preserve"> </w:t>
            </w:r>
            <w:del w:id="240" w:author="Peter Clarke" w:date="2019-10-16T16:39:00Z">
              <w:r w:rsidDel="0007693E">
                <w:rPr>
                  <w:color w:val="000000"/>
                  <w:sz w:val="22"/>
                </w:rPr>
                <w:delText>regular meeting</w:delText>
              </w:r>
            </w:del>
            <w:ins w:id="241" w:author="Peter Clarke" w:date="2019-10-16T16:39:00Z">
              <w:r w:rsidR="0007693E">
                <w:rPr>
                  <w:color w:val="000000"/>
                  <w:sz w:val="22"/>
                </w:rPr>
                <w:t>Regular meeting</w:t>
              </w:r>
            </w:ins>
            <w:r>
              <w:rPr>
                <w:color w:val="000000"/>
                <w:sz w:val="22"/>
              </w:rPr>
              <w:t xml:space="preserve"> or at a </w:t>
            </w:r>
            <w:r w:rsidRPr="00A657D4">
              <w:rPr>
                <w:color w:val="000000"/>
                <w:sz w:val="22"/>
              </w:rPr>
              <w:t>special meeting called for that purpose.  All such motions shall be decided by a majority of votes of the members present, save and except for a motion to amend these by-laws, as provided in by-law #</w:t>
            </w:r>
            <w:ins w:id="242" w:author="Peter Clarke" w:date="2019-10-16T17:01:00Z">
              <w:r w:rsidR="00314399">
                <w:rPr>
                  <w:color w:val="000000"/>
                  <w:sz w:val="22"/>
                </w:rPr>
                <w:fldChar w:fldCharType="begin"/>
              </w:r>
              <w:r w:rsidR="00314399">
                <w:rPr>
                  <w:color w:val="000000"/>
                  <w:sz w:val="22"/>
                </w:rPr>
                <w:instrText xml:space="preserve"> REF _Ref133466498 \r \h </w:instrText>
              </w:r>
            </w:ins>
            <w:r w:rsidR="00314399">
              <w:rPr>
                <w:color w:val="000000"/>
                <w:sz w:val="22"/>
              </w:rPr>
            </w:r>
            <w:r w:rsidR="00314399">
              <w:rPr>
                <w:color w:val="000000"/>
                <w:sz w:val="22"/>
              </w:rPr>
              <w:fldChar w:fldCharType="separate"/>
            </w:r>
            <w:ins w:id="243" w:author="Peter Clarke" w:date="2019-12-18T14:02:00Z">
              <w:r w:rsidR="00141A63">
                <w:rPr>
                  <w:color w:val="000000"/>
                  <w:sz w:val="22"/>
                </w:rPr>
                <w:t>84</w:t>
              </w:r>
            </w:ins>
            <w:ins w:id="244" w:author="Peter Clarke" w:date="2019-10-16T17:01:00Z">
              <w:r w:rsidR="00314399">
                <w:rPr>
                  <w:color w:val="000000"/>
                  <w:sz w:val="22"/>
                </w:rPr>
                <w:fldChar w:fldCharType="end"/>
              </w:r>
              <w:r w:rsidR="00314399">
                <w:rPr>
                  <w:color w:val="000000"/>
                  <w:sz w:val="22"/>
                </w:rPr>
                <w:t xml:space="preserve"> </w:t>
              </w:r>
            </w:ins>
            <w:del w:id="245" w:author="Peter Clarke" w:date="2019-10-16T17:01:00Z">
              <w:r w:rsidRPr="00A657D4" w:rsidDel="00314399">
                <w:rPr>
                  <w:color w:val="000000"/>
                  <w:sz w:val="22"/>
                </w:rPr>
                <w:fldChar w:fldCharType="begin"/>
              </w:r>
              <w:r w:rsidRPr="00A657D4" w:rsidDel="00314399">
                <w:rPr>
                  <w:color w:val="000000"/>
                  <w:sz w:val="22"/>
                </w:rPr>
                <w:delInstrText xml:space="preserve"> REF _Ref133466498 \r \h  \* MERGEFORMAT </w:delInstrText>
              </w:r>
              <w:r w:rsidRPr="00A657D4" w:rsidDel="00314399">
                <w:rPr>
                  <w:color w:val="000000"/>
                  <w:sz w:val="22"/>
                </w:rPr>
              </w:r>
              <w:r w:rsidRPr="00A657D4" w:rsidDel="00314399">
                <w:rPr>
                  <w:color w:val="000000"/>
                  <w:sz w:val="22"/>
                </w:rPr>
                <w:fldChar w:fldCharType="separate"/>
              </w:r>
              <w:r w:rsidR="009F26F7" w:rsidDel="00314399">
                <w:rPr>
                  <w:color w:val="000000"/>
                  <w:sz w:val="22"/>
                </w:rPr>
                <w:delText>82</w:delText>
              </w:r>
              <w:r w:rsidRPr="00A657D4" w:rsidDel="00314399">
                <w:rPr>
                  <w:color w:val="000000"/>
                  <w:sz w:val="22"/>
                </w:rPr>
                <w:fldChar w:fldCharType="end"/>
              </w:r>
              <w:r w:rsidRPr="00A657D4" w:rsidDel="00314399">
                <w:rPr>
                  <w:color w:val="000000"/>
                  <w:sz w:val="22"/>
                </w:rPr>
                <w:delText xml:space="preserve">, </w:delText>
              </w:r>
            </w:del>
            <w:r w:rsidRPr="00A657D4">
              <w:rPr>
                <w:color w:val="000000"/>
                <w:sz w:val="22"/>
              </w:rPr>
              <w:t>or a motion to grant Honourary membership, as provided in by-law #</w:t>
            </w:r>
            <w:ins w:id="246" w:author="Peter Clarke" w:date="2019-10-16T17:02:00Z">
              <w:r w:rsidR="00314399">
                <w:rPr>
                  <w:color w:val="000000"/>
                  <w:sz w:val="22"/>
                </w:rPr>
                <w:fldChar w:fldCharType="begin"/>
              </w:r>
              <w:r w:rsidR="00314399">
                <w:rPr>
                  <w:color w:val="000000"/>
                  <w:sz w:val="22"/>
                </w:rPr>
                <w:instrText xml:space="preserve"> REF _Ref22137755 \r \h </w:instrText>
              </w:r>
            </w:ins>
            <w:r w:rsidR="00314399">
              <w:rPr>
                <w:color w:val="000000"/>
                <w:sz w:val="22"/>
              </w:rPr>
            </w:r>
            <w:r w:rsidR="00314399">
              <w:rPr>
                <w:color w:val="000000"/>
                <w:sz w:val="22"/>
              </w:rPr>
              <w:fldChar w:fldCharType="separate"/>
            </w:r>
            <w:ins w:id="247" w:author="Peter Clarke" w:date="2019-12-18T14:02:00Z">
              <w:r w:rsidR="00141A63">
                <w:rPr>
                  <w:color w:val="000000"/>
                  <w:sz w:val="22"/>
                </w:rPr>
                <w:t>74</w:t>
              </w:r>
            </w:ins>
            <w:ins w:id="248" w:author="Peter Clarke" w:date="2019-10-16T17:02:00Z">
              <w:r w:rsidR="00314399">
                <w:rPr>
                  <w:color w:val="000000"/>
                  <w:sz w:val="22"/>
                </w:rPr>
                <w:fldChar w:fldCharType="end"/>
              </w:r>
            </w:ins>
            <w:del w:id="249" w:author="Peter Clarke" w:date="2019-10-16T17:02:00Z">
              <w:r w:rsidRPr="00A657D4" w:rsidDel="00314399">
                <w:rPr>
                  <w:color w:val="000000"/>
                  <w:sz w:val="22"/>
                </w:rPr>
                <w:fldChar w:fldCharType="begin"/>
              </w:r>
              <w:r w:rsidRPr="00A657D4" w:rsidDel="00314399">
                <w:rPr>
                  <w:color w:val="000000"/>
                  <w:sz w:val="22"/>
                </w:rPr>
                <w:delInstrText xml:space="preserve"> REF _Ref133466947 \r \h  \* MERGEFORMAT </w:delInstrText>
              </w:r>
              <w:r w:rsidRPr="00A657D4" w:rsidDel="00314399">
                <w:rPr>
                  <w:color w:val="000000"/>
                  <w:sz w:val="22"/>
                </w:rPr>
              </w:r>
              <w:r w:rsidRPr="00A657D4" w:rsidDel="00314399">
                <w:rPr>
                  <w:color w:val="000000"/>
                  <w:sz w:val="22"/>
                </w:rPr>
                <w:fldChar w:fldCharType="separate"/>
              </w:r>
              <w:r w:rsidR="009F26F7" w:rsidDel="00314399">
                <w:rPr>
                  <w:color w:val="000000"/>
                  <w:sz w:val="22"/>
                </w:rPr>
                <w:delText>71</w:delText>
              </w:r>
              <w:r w:rsidRPr="00A657D4" w:rsidDel="00314399">
                <w:rPr>
                  <w:color w:val="000000"/>
                  <w:sz w:val="22"/>
                </w:rPr>
                <w:fldChar w:fldCharType="end"/>
              </w:r>
            </w:del>
            <w:r w:rsidRPr="00A657D4">
              <w:rPr>
                <w:color w:val="000000"/>
                <w:sz w:val="22"/>
              </w:rPr>
              <w:t>.</w:t>
            </w:r>
          </w:p>
          <w:p w:rsidR="003509D9" w:rsidRDefault="003509D9">
            <w:pPr>
              <w:keepNext/>
              <w:keepLines/>
              <w:numPr>
                <w:ilvl w:val="0"/>
                <w:numId w:val="20"/>
              </w:numPr>
              <w:spacing w:after="120"/>
              <w:rPr>
                <w:color w:val="000000"/>
                <w:sz w:val="22"/>
              </w:rPr>
            </w:pPr>
            <w:r>
              <w:rPr>
                <w:color w:val="000000"/>
                <w:sz w:val="22"/>
              </w:rPr>
              <w:t xml:space="preserve">No amendment to a motion, or to a motion subject of a </w:t>
            </w:r>
            <w:r w:rsidRPr="00314399">
              <w:rPr>
                <w:i/>
                <w:iCs/>
                <w:color w:val="000000"/>
                <w:sz w:val="22"/>
                <w:rPrChange w:id="250" w:author="Peter Clarke" w:date="2019-10-16T17:02:00Z">
                  <w:rPr>
                    <w:color w:val="000000"/>
                    <w:sz w:val="22"/>
                  </w:rPr>
                </w:rPrChange>
              </w:rPr>
              <w:t>Notice of Motion</w:t>
            </w:r>
            <w:r>
              <w:rPr>
                <w:color w:val="000000"/>
                <w:sz w:val="22"/>
              </w:rPr>
              <w:t>, shall be in order after an amendment to an amendment.</w:t>
            </w:r>
          </w:p>
        </w:tc>
      </w:tr>
      <w:tr w:rsidR="003509D9">
        <w:tc>
          <w:tcPr>
            <w:tcW w:w="2076" w:type="dxa"/>
          </w:tcPr>
          <w:p w:rsidR="003509D9" w:rsidRDefault="003509D9">
            <w:pPr>
              <w:keepNext/>
              <w:keepLines/>
              <w:spacing w:after="120"/>
              <w:rPr>
                <w:color w:val="000000"/>
                <w:sz w:val="22"/>
              </w:rPr>
            </w:pPr>
            <w:r>
              <w:rPr>
                <w:color w:val="000000"/>
                <w:sz w:val="22"/>
              </w:rPr>
              <w:t>Officers</w:t>
            </w:r>
          </w:p>
        </w:tc>
        <w:tc>
          <w:tcPr>
            <w:tcW w:w="8940" w:type="dxa"/>
          </w:tcPr>
          <w:p w:rsidR="003509D9" w:rsidRDefault="003509D9">
            <w:pPr>
              <w:keepNext/>
              <w:keepLines/>
              <w:numPr>
                <w:ilvl w:val="0"/>
                <w:numId w:val="20"/>
              </w:numPr>
              <w:spacing w:after="120"/>
              <w:rPr>
                <w:color w:val="000000"/>
                <w:sz w:val="22"/>
              </w:rPr>
            </w:pPr>
            <w:r>
              <w:rPr>
                <w:color w:val="000000"/>
                <w:sz w:val="22"/>
              </w:rPr>
              <w:t xml:space="preserve">The Officers of this Lodge shall consist of the </w:t>
            </w:r>
            <w:del w:id="251" w:author="Peter Clarke" w:date="2019-12-17T09:14:00Z">
              <w:r w:rsidDel="0091444B">
                <w:rPr>
                  <w:color w:val="000000"/>
                  <w:sz w:val="22"/>
                </w:rPr>
                <w:delText>Worshipful Master</w:delText>
              </w:r>
            </w:del>
            <w:ins w:id="252" w:author="Peter Clarke" w:date="2019-12-17T09:14:00Z">
              <w:r w:rsidR="0091444B">
                <w:rPr>
                  <w:color w:val="000000"/>
                  <w:sz w:val="22"/>
                </w:rPr>
                <w:t>Master</w:t>
              </w:r>
            </w:ins>
            <w:r>
              <w:rPr>
                <w:color w:val="000000"/>
                <w:sz w:val="22"/>
              </w:rPr>
              <w:t xml:space="preserve">, Immediate Past Master, Senior Warden, Junior Warden, Secretary, Treasurer, Director of Ceremonies, Chaplain, Senior Deacon, Junior Deacon, Inner Guard, Senior Steward, Junior Steward, Organist and Tyler.  </w:t>
            </w:r>
            <w:r>
              <w:rPr>
                <w:color w:val="000000"/>
                <w:sz w:val="22"/>
              </w:rPr>
              <w:lastRenderedPageBreak/>
              <w:t>The duties of the Secretary and Treasurer may be combined and performed by one member, to be known as Secretary/Treasurer.</w:t>
            </w:r>
          </w:p>
          <w:p w:rsidR="003509D9" w:rsidRDefault="003509D9">
            <w:pPr>
              <w:keepNext/>
              <w:keepLines/>
              <w:numPr>
                <w:ilvl w:val="0"/>
                <w:numId w:val="20"/>
              </w:numPr>
              <w:spacing w:after="120"/>
              <w:rPr>
                <w:color w:val="000000"/>
                <w:sz w:val="22"/>
              </w:rPr>
            </w:pPr>
            <w:r>
              <w:rPr>
                <w:color w:val="000000"/>
                <w:sz w:val="22"/>
              </w:rPr>
              <w:t xml:space="preserve">The elected Officers shall be the </w:t>
            </w:r>
            <w:del w:id="253" w:author="Peter Clarke" w:date="2019-12-17T09:14:00Z">
              <w:r w:rsidDel="0091444B">
                <w:rPr>
                  <w:color w:val="000000"/>
                  <w:sz w:val="22"/>
                </w:rPr>
                <w:delText>Worshipful Master</w:delText>
              </w:r>
            </w:del>
            <w:ins w:id="254" w:author="Peter Clarke" w:date="2019-12-17T09:14:00Z">
              <w:r w:rsidR="0091444B">
                <w:rPr>
                  <w:color w:val="000000"/>
                  <w:sz w:val="22"/>
                </w:rPr>
                <w:t>Master</w:t>
              </w:r>
            </w:ins>
            <w:r>
              <w:rPr>
                <w:color w:val="000000"/>
                <w:sz w:val="22"/>
              </w:rPr>
              <w:t>, Senior Warden, Junior Warden, Treasurer, Secretary and Tyler.  One member may be elected to be both the Secretary and Treasurer, to be known as Secretary/Treasurer.</w:t>
            </w:r>
          </w:p>
          <w:p w:rsidR="00093EC4" w:rsidRPr="00093EC4" w:rsidRDefault="003509D9" w:rsidP="00093EC4">
            <w:pPr>
              <w:keepNext/>
              <w:keepLines/>
              <w:numPr>
                <w:ilvl w:val="0"/>
                <w:numId w:val="20"/>
              </w:numPr>
              <w:spacing w:after="120"/>
              <w:rPr>
                <w:color w:val="000000"/>
                <w:sz w:val="22"/>
              </w:rPr>
            </w:pPr>
            <w:r>
              <w:rPr>
                <w:color w:val="000000"/>
                <w:sz w:val="22"/>
              </w:rPr>
              <w:t xml:space="preserve">Elections of Officers for the ensuing year shall take place after the close of the regular business of the Lodge at the regular November meeting in each year in accordance with the procedure set out </w:t>
            </w:r>
            <w:r w:rsidR="00737D4F">
              <w:rPr>
                <w:color w:val="000000"/>
                <w:sz w:val="22"/>
              </w:rPr>
              <w:t>herein.</w:t>
            </w:r>
            <w:r w:rsidR="00093EC4">
              <w:rPr>
                <w:color w:val="000000"/>
                <w:sz w:val="22"/>
              </w:rPr>
              <w:br/>
            </w:r>
          </w:p>
          <w:p w:rsidR="003509D9" w:rsidRDefault="003509D9" w:rsidP="00332C80">
            <w:pPr>
              <w:keepNext/>
              <w:keepLines/>
              <w:numPr>
                <w:ilvl w:val="0"/>
                <w:numId w:val="20"/>
              </w:numPr>
              <w:spacing w:after="120"/>
              <w:rPr>
                <w:color w:val="000000"/>
                <w:sz w:val="22"/>
              </w:rPr>
            </w:pPr>
            <w:r>
              <w:rPr>
                <w:color w:val="000000"/>
                <w:sz w:val="22"/>
              </w:rPr>
              <w:t xml:space="preserve">All </w:t>
            </w:r>
            <w:ins w:id="255" w:author="Peter Clarke" w:date="2019-10-16T17:05:00Z">
              <w:r w:rsidR="00314399">
                <w:rPr>
                  <w:color w:val="000000"/>
                  <w:sz w:val="22"/>
                </w:rPr>
                <w:t>O</w:t>
              </w:r>
            </w:ins>
            <w:del w:id="256" w:author="Peter Clarke" w:date="2019-10-16T17:05:00Z">
              <w:r w:rsidDel="00314399">
                <w:rPr>
                  <w:color w:val="000000"/>
                  <w:sz w:val="22"/>
                </w:rPr>
                <w:delText>o</w:delText>
              </w:r>
            </w:del>
            <w:r>
              <w:rPr>
                <w:color w:val="000000"/>
                <w:sz w:val="22"/>
              </w:rPr>
              <w:t>fficers shall be Master Masons in good standing and, with the exception of the Tyler and Organist, they shall be members of this Lodge. All Officers who are required to pay dues shall not take office until any dues owing for the ensuing year are paid.</w:t>
            </w:r>
          </w:p>
        </w:tc>
      </w:tr>
      <w:tr w:rsidR="003509D9">
        <w:tc>
          <w:tcPr>
            <w:tcW w:w="2076" w:type="dxa"/>
          </w:tcPr>
          <w:p w:rsidR="003509D9" w:rsidRDefault="003509D9">
            <w:pPr>
              <w:keepNext/>
              <w:keepLines/>
              <w:spacing w:after="120"/>
              <w:rPr>
                <w:color w:val="000000"/>
                <w:sz w:val="22"/>
              </w:rPr>
            </w:pPr>
            <w:r>
              <w:rPr>
                <w:color w:val="000000"/>
                <w:sz w:val="22"/>
              </w:rPr>
              <w:lastRenderedPageBreak/>
              <w:t>Election of  Officers</w:t>
            </w:r>
          </w:p>
        </w:tc>
        <w:tc>
          <w:tcPr>
            <w:tcW w:w="8940" w:type="dxa"/>
          </w:tcPr>
          <w:p w:rsidR="003509D9" w:rsidRDefault="003509D9">
            <w:pPr>
              <w:keepNext/>
              <w:keepLines/>
              <w:numPr>
                <w:ilvl w:val="0"/>
                <w:numId w:val="20"/>
              </w:numPr>
              <w:spacing w:after="120"/>
              <w:rPr>
                <w:color w:val="000000"/>
                <w:sz w:val="22"/>
              </w:rPr>
            </w:pPr>
            <w:r>
              <w:rPr>
                <w:color w:val="000000"/>
                <w:sz w:val="22"/>
              </w:rPr>
              <w:t xml:space="preserve">The </w:t>
            </w:r>
            <w:del w:id="257" w:author="Peter Clarke" w:date="2019-12-17T09:14:00Z">
              <w:r w:rsidDel="0091444B">
                <w:rPr>
                  <w:color w:val="000000"/>
                  <w:sz w:val="22"/>
                </w:rPr>
                <w:delText>Worshipful Master</w:delText>
              </w:r>
            </w:del>
            <w:ins w:id="258" w:author="Peter Clarke" w:date="2019-12-17T09:14:00Z">
              <w:r w:rsidR="0091444B">
                <w:rPr>
                  <w:color w:val="000000"/>
                  <w:sz w:val="22"/>
                </w:rPr>
                <w:t>Master</w:t>
              </w:r>
            </w:ins>
            <w:r>
              <w:rPr>
                <w:color w:val="000000"/>
                <w:sz w:val="22"/>
              </w:rPr>
              <w:t>, Senior Warden, Junior Warden, Secretary and Treasurer shall each be elected by ballot if more than one brother is nominated for one of these positions.  The Tyler shall be elected by open vote in Lodge if more than one brother is nominated for this position.</w:t>
            </w:r>
          </w:p>
          <w:p w:rsidR="003509D9" w:rsidRDefault="003509D9">
            <w:pPr>
              <w:keepNext/>
              <w:keepLines/>
              <w:numPr>
                <w:ilvl w:val="0"/>
                <w:numId w:val="20"/>
              </w:numPr>
              <w:spacing w:after="120"/>
              <w:rPr>
                <w:color w:val="000000"/>
                <w:sz w:val="22"/>
              </w:rPr>
            </w:pPr>
            <w:r>
              <w:rPr>
                <w:color w:val="000000"/>
                <w:sz w:val="22"/>
              </w:rPr>
              <w:t xml:space="preserve">Each of the elected Officers shall be nominated in writing by two members, consented to by the nominee, and each nomination shall be </w:t>
            </w:r>
            <w:ins w:id="259" w:author="Peter Clarke" w:date="2019-10-16T17:09:00Z">
              <w:r w:rsidR="002C6F0D">
                <w:rPr>
                  <w:color w:val="000000"/>
                  <w:sz w:val="22"/>
                </w:rPr>
                <w:t>transmitted by</w:t>
              </w:r>
            </w:ins>
            <w:ins w:id="260" w:author="Peter Clarke" w:date="2019-11-25T10:29:00Z">
              <w:r w:rsidR="004D6918">
                <w:rPr>
                  <w:color w:val="000000"/>
                  <w:sz w:val="22"/>
                </w:rPr>
                <w:t xml:space="preserve"> hand or</w:t>
              </w:r>
            </w:ins>
            <w:ins w:id="261" w:author="Peter Clarke" w:date="2019-10-16T17:09:00Z">
              <w:r w:rsidR="002C6F0D">
                <w:rPr>
                  <w:color w:val="000000"/>
                  <w:sz w:val="22"/>
                </w:rPr>
                <w:t xml:space="preserve"> email to </w:t>
              </w:r>
            </w:ins>
            <w:del w:id="262" w:author="Peter Clarke" w:date="2019-11-25T10:29:00Z">
              <w:r w:rsidDel="004D6918">
                <w:rPr>
                  <w:color w:val="000000"/>
                  <w:sz w:val="22"/>
                </w:rPr>
                <w:delText xml:space="preserve">in the hand of </w:delText>
              </w:r>
            </w:del>
            <w:r>
              <w:rPr>
                <w:color w:val="000000"/>
                <w:sz w:val="22"/>
              </w:rPr>
              <w:t xml:space="preserve">the Secretary not later than </w:t>
            </w:r>
            <w:del w:id="263" w:author="Peter Clarke" w:date="2019-11-25T10:29:00Z">
              <w:r w:rsidDel="004D6918">
                <w:rPr>
                  <w:color w:val="000000"/>
                  <w:sz w:val="22"/>
                </w:rPr>
                <w:delText xml:space="preserve">noon </w:delText>
              </w:r>
            </w:del>
            <w:ins w:id="264" w:author="Peter Clarke" w:date="2019-11-25T10:29:00Z">
              <w:r w:rsidR="004D6918">
                <w:rPr>
                  <w:color w:val="000000"/>
                  <w:sz w:val="22"/>
                </w:rPr>
                <w:t>4</w:t>
              </w:r>
            </w:ins>
            <w:ins w:id="265" w:author="Peter Clarke" w:date="2019-11-25T10:30:00Z">
              <w:r w:rsidR="004D6918">
                <w:rPr>
                  <w:color w:val="000000"/>
                  <w:sz w:val="22"/>
                </w:rPr>
                <w:t>:00</w:t>
              </w:r>
            </w:ins>
            <w:ins w:id="266" w:author="Peter Clarke" w:date="2019-11-25T10:29:00Z">
              <w:r w:rsidR="004D6918">
                <w:rPr>
                  <w:color w:val="000000"/>
                  <w:sz w:val="22"/>
                </w:rPr>
                <w:t xml:space="preserve"> p.</w:t>
              </w:r>
            </w:ins>
            <w:ins w:id="267" w:author="Peter Clarke" w:date="2019-11-25T10:30:00Z">
              <w:r w:rsidR="004D6918">
                <w:rPr>
                  <w:color w:val="000000"/>
                  <w:sz w:val="22"/>
                </w:rPr>
                <w:t>m.</w:t>
              </w:r>
            </w:ins>
            <w:ins w:id="268" w:author="Peter Clarke" w:date="2019-11-25T10:29:00Z">
              <w:r w:rsidR="004D6918">
                <w:rPr>
                  <w:color w:val="000000"/>
                  <w:sz w:val="22"/>
                </w:rPr>
                <w:t xml:space="preserve"> </w:t>
              </w:r>
            </w:ins>
            <w:del w:id="269" w:author="Peter Clarke" w:date="2019-11-25T10:28:00Z">
              <w:r w:rsidDel="004D6918">
                <w:rPr>
                  <w:color w:val="000000"/>
                  <w:sz w:val="22"/>
                </w:rPr>
                <w:delText>two days prior</w:delText>
              </w:r>
            </w:del>
            <w:ins w:id="270" w:author="Peter Clarke" w:date="2019-11-25T10:28:00Z">
              <w:r w:rsidR="004D6918">
                <w:rPr>
                  <w:color w:val="000000"/>
                  <w:sz w:val="22"/>
                </w:rPr>
                <w:t xml:space="preserve">of the day of </w:t>
              </w:r>
            </w:ins>
            <w:del w:id="271" w:author="Peter Clarke" w:date="2019-11-25T10:28:00Z">
              <w:r w:rsidDel="004D6918">
                <w:rPr>
                  <w:color w:val="000000"/>
                  <w:sz w:val="22"/>
                </w:rPr>
                <w:delText xml:space="preserve"> to </w:delText>
              </w:r>
            </w:del>
            <w:r>
              <w:rPr>
                <w:color w:val="000000"/>
                <w:sz w:val="22"/>
              </w:rPr>
              <w:t>the election.  There shall be no nominations from the floor</w:t>
            </w:r>
            <w:ins w:id="272" w:author="Peter Clarke" w:date="2019-11-25T10:30:00Z">
              <w:r w:rsidR="00240405">
                <w:rPr>
                  <w:color w:val="000000"/>
                  <w:sz w:val="22"/>
                </w:rPr>
                <w:t>, however</w:t>
              </w:r>
            </w:ins>
            <w:ins w:id="273" w:author="Peter Clarke" w:date="2019-11-25T10:34:00Z">
              <w:r w:rsidR="00240405">
                <w:rPr>
                  <w:color w:val="000000"/>
                  <w:sz w:val="22"/>
                </w:rPr>
                <w:t>,</w:t>
              </w:r>
            </w:ins>
            <w:ins w:id="274" w:author="Peter Clarke" w:date="2019-11-25T10:30:00Z">
              <w:r w:rsidR="00240405">
                <w:rPr>
                  <w:color w:val="000000"/>
                  <w:sz w:val="22"/>
                </w:rPr>
                <w:t xml:space="preserve"> </w:t>
              </w:r>
            </w:ins>
            <w:ins w:id="275" w:author="Peter Clarke" w:date="2019-11-25T10:34:00Z">
              <w:r w:rsidR="00240405">
                <w:rPr>
                  <w:color w:val="000000"/>
                  <w:sz w:val="22"/>
                </w:rPr>
                <w:t xml:space="preserve">if no nomination </w:t>
              </w:r>
            </w:ins>
            <w:ins w:id="276" w:author="Peter Clarke" w:date="2019-11-25T10:36:00Z">
              <w:r w:rsidR="00240405">
                <w:rPr>
                  <w:color w:val="000000"/>
                  <w:sz w:val="22"/>
                </w:rPr>
                <w:t>is</w:t>
              </w:r>
            </w:ins>
            <w:ins w:id="277" w:author="Peter Clarke" w:date="2019-11-25T10:34:00Z">
              <w:r w:rsidR="00240405">
                <w:rPr>
                  <w:color w:val="000000"/>
                  <w:sz w:val="22"/>
                </w:rPr>
                <w:t xml:space="preserve"> submitted for an elected Office, </w:t>
              </w:r>
            </w:ins>
            <w:ins w:id="278" w:author="Peter Clarke" w:date="2019-11-25T10:30:00Z">
              <w:r w:rsidR="00240405">
                <w:rPr>
                  <w:color w:val="000000"/>
                  <w:sz w:val="22"/>
                </w:rPr>
                <w:t xml:space="preserve">the </w:t>
              </w:r>
            </w:ins>
            <w:ins w:id="279" w:author="Peter Clarke" w:date="2019-12-17T09:14:00Z">
              <w:r w:rsidR="0091444B">
                <w:rPr>
                  <w:color w:val="000000"/>
                  <w:sz w:val="22"/>
                </w:rPr>
                <w:t>Master</w:t>
              </w:r>
            </w:ins>
            <w:ins w:id="280" w:author="Peter Clarke" w:date="2019-11-25T10:30:00Z">
              <w:r w:rsidR="00240405">
                <w:rPr>
                  <w:color w:val="000000"/>
                  <w:sz w:val="22"/>
                </w:rPr>
                <w:t xml:space="preserve"> may </w:t>
              </w:r>
            </w:ins>
            <w:ins w:id="281" w:author="Peter Clarke" w:date="2019-11-25T10:31:00Z">
              <w:r w:rsidR="00240405">
                <w:rPr>
                  <w:color w:val="000000"/>
                  <w:sz w:val="22"/>
                </w:rPr>
                <w:t xml:space="preserve">decree his selection </w:t>
              </w:r>
            </w:ins>
            <w:ins w:id="282" w:author="Peter Clarke" w:date="2019-11-25T10:32:00Z">
              <w:r w:rsidR="00240405">
                <w:rPr>
                  <w:color w:val="000000"/>
                  <w:sz w:val="22"/>
                </w:rPr>
                <w:t>provided</w:t>
              </w:r>
            </w:ins>
            <w:ins w:id="283" w:author="Peter Clarke" w:date="2019-11-25T10:33:00Z">
              <w:r w:rsidR="00240405">
                <w:rPr>
                  <w:color w:val="000000"/>
                  <w:sz w:val="22"/>
                </w:rPr>
                <w:t xml:space="preserve"> that</w:t>
              </w:r>
            </w:ins>
            <w:ins w:id="284" w:author="Peter Clarke" w:date="2019-11-25T10:32:00Z">
              <w:r w:rsidR="00240405">
                <w:rPr>
                  <w:color w:val="000000"/>
                  <w:sz w:val="22"/>
                </w:rPr>
                <w:t xml:space="preserve"> the </w:t>
              </w:r>
            </w:ins>
            <w:ins w:id="285" w:author="Peter Clarke" w:date="2019-11-25T10:34:00Z">
              <w:r w:rsidR="00240405">
                <w:rPr>
                  <w:color w:val="000000"/>
                  <w:sz w:val="22"/>
                </w:rPr>
                <w:t>designat</w:t>
              </w:r>
            </w:ins>
            <w:ins w:id="286" w:author="Peter Clarke" w:date="2019-11-25T10:33:00Z">
              <w:r w:rsidR="00240405">
                <w:rPr>
                  <w:color w:val="000000"/>
                  <w:sz w:val="22"/>
                </w:rPr>
                <w:t xml:space="preserve">ed </w:t>
              </w:r>
            </w:ins>
            <w:ins w:id="287" w:author="Peter Clarke" w:date="2019-11-25T10:32:00Z">
              <w:r w:rsidR="00240405">
                <w:rPr>
                  <w:color w:val="000000"/>
                  <w:sz w:val="22"/>
                </w:rPr>
                <w:t xml:space="preserve">member </w:t>
              </w:r>
            </w:ins>
            <w:ins w:id="288" w:author="Peter Clarke" w:date="2019-11-25T10:33:00Z">
              <w:r w:rsidR="00240405">
                <w:rPr>
                  <w:color w:val="000000"/>
                  <w:sz w:val="22"/>
                </w:rPr>
                <w:t>is in agreement</w:t>
              </w:r>
            </w:ins>
            <w:ins w:id="289" w:author="Peter Clarke" w:date="2019-11-25T10:34:00Z">
              <w:r w:rsidR="00240405">
                <w:rPr>
                  <w:color w:val="000000"/>
                  <w:sz w:val="22"/>
                </w:rPr>
                <w:t xml:space="preserve"> t</w:t>
              </w:r>
            </w:ins>
            <w:ins w:id="290" w:author="Peter Clarke" w:date="2019-11-25T10:35:00Z">
              <w:r w:rsidR="00240405">
                <w:rPr>
                  <w:color w:val="000000"/>
                  <w:sz w:val="22"/>
                </w:rPr>
                <w:t>o perform the duties of the office.</w:t>
              </w:r>
            </w:ins>
            <w:ins w:id="291" w:author="Peter Clarke" w:date="2019-11-25T10:37:00Z">
              <w:r w:rsidR="00240405">
                <w:rPr>
                  <w:color w:val="000000"/>
                  <w:sz w:val="22"/>
                </w:rPr>
                <w:t xml:space="preserve">  The designated member shall be deemed elected.</w:t>
              </w:r>
            </w:ins>
            <w:del w:id="292" w:author="Peter Clarke" w:date="2019-11-25T10:28:00Z">
              <w:r w:rsidDel="004D6918">
                <w:rPr>
                  <w:color w:val="000000"/>
                  <w:sz w:val="22"/>
                </w:rPr>
                <w:delText>.</w:delText>
              </w:r>
            </w:del>
          </w:p>
          <w:p w:rsidR="003509D9" w:rsidRDefault="003509D9">
            <w:pPr>
              <w:pStyle w:val="BodyText"/>
              <w:keepNext/>
              <w:keepLines/>
              <w:numPr>
                <w:ilvl w:val="0"/>
                <w:numId w:val="20"/>
              </w:numPr>
              <w:spacing w:after="120"/>
              <w:rPr>
                <w:color w:val="000000"/>
                <w:sz w:val="22"/>
              </w:rPr>
            </w:pPr>
            <w:r>
              <w:rPr>
                <w:color w:val="000000"/>
                <w:sz w:val="22"/>
              </w:rPr>
              <w:t xml:space="preserve">At the regular November meeting in each year and after the regular business of the Lodge has been transacted the </w:t>
            </w:r>
            <w:del w:id="293" w:author="Peter Clarke" w:date="2019-12-17T09:14:00Z">
              <w:r w:rsidDel="0091444B">
                <w:rPr>
                  <w:color w:val="000000"/>
                  <w:sz w:val="22"/>
                </w:rPr>
                <w:delText>Worshipful Master</w:delText>
              </w:r>
            </w:del>
            <w:ins w:id="294" w:author="Peter Clarke" w:date="2019-12-17T09:14:00Z">
              <w:r w:rsidR="0091444B">
                <w:rPr>
                  <w:color w:val="000000"/>
                  <w:sz w:val="22"/>
                </w:rPr>
                <w:t>Master</w:t>
              </w:r>
            </w:ins>
            <w:r>
              <w:rPr>
                <w:color w:val="000000"/>
                <w:sz w:val="22"/>
              </w:rPr>
              <w:t xml:space="preserve"> shall order the Lodge to prepare for the election of Officers</w:t>
            </w:r>
            <w:del w:id="295" w:author="Peter Clarke" w:date="2019-10-16T17:10:00Z">
              <w:r w:rsidDel="002C6F0D">
                <w:rPr>
                  <w:color w:val="000000"/>
                  <w:sz w:val="22"/>
                </w:rPr>
                <w:delText>, and appoint two</w:delText>
              </w:r>
            </w:del>
            <w:ins w:id="296" w:author="Peter Clarke" w:date="2019-10-16T17:10:00Z">
              <w:r w:rsidR="002C6F0D">
                <w:rPr>
                  <w:color w:val="000000"/>
                  <w:sz w:val="22"/>
                </w:rPr>
                <w:t>.  Two</w:t>
              </w:r>
            </w:ins>
            <w:r>
              <w:rPr>
                <w:color w:val="000000"/>
                <w:sz w:val="22"/>
              </w:rPr>
              <w:t xml:space="preserve"> brethren </w:t>
            </w:r>
            <w:ins w:id="297" w:author="Peter Clarke" w:date="2019-10-16T17:10:00Z">
              <w:r w:rsidR="002C6F0D">
                <w:rPr>
                  <w:color w:val="000000"/>
                  <w:sz w:val="22"/>
                </w:rPr>
                <w:t>shall</w:t>
              </w:r>
            </w:ins>
            <w:del w:id="298" w:author="Peter Clarke" w:date="2019-10-16T17:10:00Z">
              <w:r w:rsidDel="002C6F0D">
                <w:rPr>
                  <w:color w:val="000000"/>
                  <w:sz w:val="22"/>
                </w:rPr>
                <w:delText>to</w:delText>
              </w:r>
            </w:del>
            <w:r>
              <w:rPr>
                <w:color w:val="000000"/>
                <w:sz w:val="22"/>
              </w:rPr>
              <w:t xml:space="preserve"> </w:t>
            </w:r>
            <w:ins w:id="299" w:author="Peter Clarke" w:date="2019-10-16T17:12:00Z">
              <w:r w:rsidR="002C6F0D">
                <w:rPr>
                  <w:color w:val="000000"/>
                  <w:sz w:val="22"/>
                </w:rPr>
                <w:t xml:space="preserve">be appointed by the </w:t>
              </w:r>
            </w:ins>
            <w:ins w:id="300" w:author="Peter Clarke" w:date="2019-12-17T09:14:00Z">
              <w:r w:rsidR="0091444B">
                <w:rPr>
                  <w:color w:val="000000"/>
                  <w:sz w:val="22"/>
                </w:rPr>
                <w:t>Master</w:t>
              </w:r>
            </w:ins>
            <w:ins w:id="301" w:author="Peter Clarke" w:date="2019-10-16T17:12:00Z">
              <w:r w:rsidR="002C6F0D">
                <w:rPr>
                  <w:color w:val="000000"/>
                  <w:sz w:val="22"/>
                </w:rPr>
                <w:t xml:space="preserve"> to </w:t>
              </w:r>
            </w:ins>
            <w:r>
              <w:rPr>
                <w:color w:val="000000"/>
                <w:sz w:val="22"/>
              </w:rPr>
              <w:t>act as</w:t>
            </w:r>
            <w:r>
              <w:rPr>
                <w:color w:val="000000"/>
                <w:sz w:val="22"/>
                <w:lang w:val="en-GB"/>
              </w:rPr>
              <w:t xml:space="preserve"> scrutineers</w:t>
            </w:r>
            <w:ins w:id="302" w:author="Peter Clarke" w:date="2019-10-16T17:10:00Z">
              <w:r w:rsidR="002C6F0D">
                <w:rPr>
                  <w:color w:val="000000"/>
                  <w:sz w:val="22"/>
                </w:rPr>
                <w:t xml:space="preserve"> if </w:t>
              </w:r>
            </w:ins>
            <w:ins w:id="303" w:author="Peter Clarke" w:date="2019-10-16T17:11:00Z">
              <w:r w:rsidR="002C6F0D">
                <w:rPr>
                  <w:color w:val="000000"/>
                  <w:sz w:val="22"/>
                </w:rPr>
                <w:t>more than one member has been nominated for an elect</w:t>
              </w:r>
            </w:ins>
            <w:ins w:id="304" w:author="Peter Clarke" w:date="2019-10-16T17:12:00Z">
              <w:r w:rsidR="002C6F0D">
                <w:rPr>
                  <w:color w:val="000000"/>
                  <w:sz w:val="22"/>
                </w:rPr>
                <w:t>ed position.</w:t>
              </w:r>
            </w:ins>
            <w:del w:id="305" w:author="Peter Clarke" w:date="2019-10-16T17:10:00Z">
              <w:r w:rsidDel="002C6F0D">
                <w:rPr>
                  <w:color w:val="000000"/>
                  <w:sz w:val="22"/>
                </w:rPr>
                <w:delText>.</w:delText>
              </w:r>
            </w:del>
          </w:p>
          <w:p w:rsidR="003509D9" w:rsidRDefault="003509D9">
            <w:pPr>
              <w:keepNext/>
              <w:keepLines/>
              <w:numPr>
                <w:ilvl w:val="0"/>
                <w:numId w:val="20"/>
              </w:numPr>
              <w:spacing w:after="120"/>
              <w:rPr>
                <w:color w:val="000000"/>
                <w:sz w:val="22"/>
              </w:rPr>
            </w:pPr>
            <w:r>
              <w:rPr>
                <w:color w:val="000000"/>
                <w:sz w:val="22"/>
              </w:rPr>
              <w:t xml:space="preserve">The Secretary shall announce the names of those who have been nominated to the elected offices.  When only one nomination for an office is received, the </w:t>
            </w:r>
            <w:del w:id="306" w:author="Peter Clarke" w:date="2019-12-17T09:14:00Z">
              <w:r w:rsidDel="0091444B">
                <w:rPr>
                  <w:color w:val="000000"/>
                  <w:sz w:val="22"/>
                </w:rPr>
                <w:delText>Worshipful Master</w:delText>
              </w:r>
            </w:del>
            <w:ins w:id="307" w:author="Peter Clarke" w:date="2019-12-17T09:14:00Z">
              <w:r w:rsidR="0091444B">
                <w:rPr>
                  <w:color w:val="000000"/>
                  <w:sz w:val="22"/>
                </w:rPr>
                <w:t>Master</w:t>
              </w:r>
            </w:ins>
            <w:r>
              <w:rPr>
                <w:color w:val="000000"/>
                <w:sz w:val="22"/>
              </w:rPr>
              <w:t xml:space="preserve"> shall declare the nominee elected by acclamation.  Where </w:t>
            </w:r>
            <w:del w:id="308" w:author="Peter Clarke" w:date="2019-10-16T17:13:00Z">
              <w:r w:rsidDel="002C6F0D">
                <w:rPr>
                  <w:color w:val="000000"/>
                  <w:sz w:val="22"/>
                </w:rPr>
                <w:delText>there is a contest</w:delText>
              </w:r>
            </w:del>
            <w:ins w:id="309" w:author="Peter Clarke" w:date="2019-10-16T17:13:00Z">
              <w:r w:rsidR="002C6F0D">
                <w:rPr>
                  <w:color w:val="000000"/>
                  <w:sz w:val="22"/>
                </w:rPr>
                <w:t>an election</w:t>
              </w:r>
            </w:ins>
            <w:r>
              <w:rPr>
                <w:color w:val="000000"/>
                <w:sz w:val="22"/>
              </w:rPr>
              <w:t xml:space="preserve"> for an office</w:t>
            </w:r>
            <w:ins w:id="310" w:author="Peter Clarke" w:date="2019-10-16T17:14:00Z">
              <w:r w:rsidR="002C6F0D">
                <w:rPr>
                  <w:color w:val="000000"/>
                  <w:sz w:val="22"/>
                </w:rPr>
                <w:t xml:space="preserve"> is called</w:t>
              </w:r>
            </w:ins>
            <w:r>
              <w:rPr>
                <w:color w:val="000000"/>
                <w:sz w:val="22"/>
              </w:rPr>
              <w:t xml:space="preserve">, Stewards shall distribute one ballot to each member present, after which all members entitled to vote shall proceed to </w:t>
            </w:r>
            <w:ins w:id="311" w:author="Peter Clarke" w:date="2019-10-16T17:14:00Z">
              <w:r w:rsidR="002C6F0D">
                <w:rPr>
                  <w:color w:val="000000"/>
                  <w:sz w:val="22"/>
                </w:rPr>
                <w:t xml:space="preserve">cast a secret </w:t>
              </w:r>
            </w:ins>
            <w:r>
              <w:rPr>
                <w:color w:val="000000"/>
                <w:sz w:val="22"/>
              </w:rPr>
              <w:t>ballot.</w:t>
            </w:r>
          </w:p>
          <w:p w:rsidR="003509D9" w:rsidRDefault="003509D9">
            <w:pPr>
              <w:keepNext/>
              <w:keepLines/>
              <w:numPr>
                <w:ilvl w:val="0"/>
                <w:numId w:val="20"/>
              </w:numPr>
              <w:spacing w:after="120"/>
              <w:rPr>
                <w:color w:val="000000"/>
                <w:sz w:val="22"/>
              </w:rPr>
            </w:pPr>
            <w:r>
              <w:rPr>
                <w:color w:val="000000"/>
                <w:sz w:val="22"/>
              </w:rPr>
              <w:t xml:space="preserve">When all the ballots have been collected they shall be delivered to the scrutineers who shall, after they have carefully ascertained the result of the vote, report </w:t>
            </w:r>
            <w:ins w:id="312" w:author="Peter Clarke" w:date="2019-10-16T17:16:00Z">
              <w:r w:rsidR="002C6F0D">
                <w:rPr>
                  <w:color w:val="000000"/>
                  <w:sz w:val="22"/>
                </w:rPr>
                <w:t xml:space="preserve">only </w:t>
              </w:r>
            </w:ins>
            <w:r>
              <w:rPr>
                <w:color w:val="000000"/>
                <w:sz w:val="22"/>
              </w:rPr>
              <w:t xml:space="preserve">to the </w:t>
            </w:r>
            <w:del w:id="313" w:author="Peter Clarke" w:date="2019-12-17T09:14:00Z">
              <w:r w:rsidDel="0091444B">
                <w:rPr>
                  <w:color w:val="000000"/>
                  <w:sz w:val="22"/>
                </w:rPr>
                <w:delText>Worshipful Master</w:delText>
              </w:r>
            </w:del>
            <w:ins w:id="314" w:author="Peter Clarke" w:date="2019-12-17T09:14:00Z">
              <w:r w:rsidR="0091444B">
                <w:rPr>
                  <w:color w:val="000000"/>
                  <w:sz w:val="22"/>
                </w:rPr>
                <w:t>Master</w:t>
              </w:r>
            </w:ins>
            <w:r>
              <w:rPr>
                <w:color w:val="000000"/>
                <w:sz w:val="22"/>
              </w:rPr>
              <w:t xml:space="preserve">, who shall then proclaim elected the member who has received the largest number of votes of the members present.  He shall </w:t>
            </w:r>
            <w:ins w:id="315" w:author="Peter Clarke" w:date="2019-10-16T17:17:00Z">
              <w:r w:rsidR="00DF5BC7">
                <w:rPr>
                  <w:color w:val="000000"/>
                  <w:sz w:val="22"/>
                </w:rPr>
                <w:t xml:space="preserve">take possession of the ballots and </w:t>
              </w:r>
            </w:ins>
            <w:r>
              <w:rPr>
                <w:color w:val="000000"/>
                <w:sz w:val="22"/>
              </w:rPr>
              <w:t>then destroy the</w:t>
            </w:r>
            <w:del w:id="316" w:author="Peter Clarke" w:date="2019-10-16T17:17:00Z">
              <w:r w:rsidDel="00DF5BC7">
                <w:rPr>
                  <w:color w:val="000000"/>
                  <w:sz w:val="22"/>
                </w:rPr>
                <w:delText xml:space="preserve"> ballot.</w:delText>
              </w:r>
            </w:del>
            <w:ins w:id="317" w:author="Peter Clarke" w:date="2019-10-16T17:17:00Z">
              <w:r w:rsidR="00DF5BC7">
                <w:rPr>
                  <w:color w:val="000000"/>
                  <w:sz w:val="22"/>
                </w:rPr>
                <w:t>m.</w:t>
              </w:r>
            </w:ins>
          </w:p>
          <w:p w:rsidR="003509D9" w:rsidRDefault="003509D9">
            <w:pPr>
              <w:keepNext/>
              <w:keepLines/>
              <w:numPr>
                <w:ilvl w:val="0"/>
                <w:numId w:val="20"/>
              </w:numPr>
              <w:spacing w:after="120"/>
              <w:rPr>
                <w:color w:val="000000"/>
                <w:sz w:val="22"/>
              </w:rPr>
            </w:pPr>
            <w:r>
              <w:rPr>
                <w:color w:val="000000"/>
                <w:sz w:val="22"/>
              </w:rPr>
              <w:t xml:space="preserve">The </w:t>
            </w:r>
            <w:del w:id="318" w:author="Peter Clarke" w:date="2019-12-17T09:14:00Z">
              <w:r w:rsidDel="0091444B">
                <w:rPr>
                  <w:color w:val="000000"/>
                  <w:sz w:val="22"/>
                </w:rPr>
                <w:delText>Worshipful Master</w:delText>
              </w:r>
            </w:del>
            <w:ins w:id="319" w:author="Peter Clarke" w:date="2019-12-17T09:14:00Z">
              <w:r w:rsidR="0091444B">
                <w:rPr>
                  <w:color w:val="000000"/>
                  <w:sz w:val="22"/>
                </w:rPr>
                <w:t>Master</w:t>
              </w:r>
            </w:ins>
            <w:r>
              <w:rPr>
                <w:color w:val="000000"/>
                <w:sz w:val="22"/>
              </w:rPr>
              <w:t xml:space="preserve">-elect shall announce his appointment of all other </w:t>
            </w:r>
            <w:ins w:id="320" w:author="Peter Clarke" w:date="2019-10-16T17:19:00Z">
              <w:r w:rsidR="00DF5BC7">
                <w:rPr>
                  <w:color w:val="000000"/>
                  <w:sz w:val="22"/>
                </w:rPr>
                <w:t>O</w:t>
              </w:r>
            </w:ins>
            <w:del w:id="321" w:author="Peter Clarke" w:date="2019-10-16T17:19:00Z">
              <w:r w:rsidDel="00DF5BC7">
                <w:rPr>
                  <w:color w:val="000000"/>
                  <w:sz w:val="22"/>
                </w:rPr>
                <w:delText>o</w:delText>
              </w:r>
            </w:del>
            <w:r>
              <w:rPr>
                <w:color w:val="000000"/>
                <w:sz w:val="22"/>
              </w:rPr>
              <w:t>fficers of the Lodge at the same meeting in which members are elected.</w:t>
            </w:r>
          </w:p>
          <w:p w:rsidR="003509D9" w:rsidRDefault="003509D9">
            <w:pPr>
              <w:keepNext/>
              <w:keepLines/>
              <w:numPr>
                <w:ilvl w:val="0"/>
                <w:numId w:val="20"/>
              </w:numPr>
              <w:spacing w:after="120"/>
              <w:rPr>
                <w:color w:val="000000"/>
                <w:sz w:val="22"/>
              </w:rPr>
            </w:pPr>
            <w:r>
              <w:rPr>
                <w:color w:val="000000"/>
                <w:sz w:val="22"/>
              </w:rPr>
              <w:t xml:space="preserve">The </w:t>
            </w:r>
            <w:del w:id="322" w:author="Peter Clarke" w:date="2019-12-17T09:14:00Z">
              <w:r w:rsidDel="0091444B">
                <w:rPr>
                  <w:color w:val="000000"/>
                  <w:sz w:val="22"/>
                </w:rPr>
                <w:delText>Worshipful Master</w:delText>
              </w:r>
            </w:del>
            <w:ins w:id="323" w:author="Peter Clarke" w:date="2019-12-17T09:14:00Z">
              <w:r w:rsidR="0091444B">
                <w:rPr>
                  <w:color w:val="000000"/>
                  <w:sz w:val="22"/>
                </w:rPr>
                <w:t>Master</w:t>
              </w:r>
            </w:ins>
            <w:r>
              <w:rPr>
                <w:color w:val="000000"/>
                <w:sz w:val="22"/>
              </w:rPr>
              <w:t xml:space="preserve">-elect shall be installed and the </w:t>
            </w:r>
            <w:ins w:id="324" w:author="Peter Clarke" w:date="2019-10-16T17:19:00Z">
              <w:r w:rsidR="00DF5BC7">
                <w:rPr>
                  <w:color w:val="000000"/>
                  <w:sz w:val="22"/>
                </w:rPr>
                <w:t>O</w:t>
              </w:r>
            </w:ins>
            <w:del w:id="325" w:author="Peter Clarke" w:date="2019-10-16T17:19:00Z">
              <w:r w:rsidDel="00DF5BC7">
                <w:rPr>
                  <w:color w:val="000000"/>
                  <w:sz w:val="22"/>
                </w:rPr>
                <w:delText>o</w:delText>
              </w:r>
            </w:del>
            <w:r>
              <w:rPr>
                <w:color w:val="000000"/>
                <w:sz w:val="22"/>
              </w:rPr>
              <w:t xml:space="preserve">fficers elected and appointed shall be invested and installed in person at the </w:t>
            </w:r>
            <w:del w:id="326" w:author="Peter Clarke" w:date="2019-10-16T16:39:00Z">
              <w:r w:rsidDel="0007693E">
                <w:rPr>
                  <w:color w:val="000000"/>
                  <w:sz w:val="22"/>
                </w:rPr>
                <w:delText>regular meeting</w:delText>
              </w:r>
            </w:del>
            <w:ins w:id="327" w:author="Peter Clarke" w:date="2019-10-16T16:39:00Z">
              <w:r w:rsidR="0007693E">
                <w:rPr>
                  <w:color w:val="000000"/>
                  <w:sz w:val="22"/>
                </w:rPr>
                <w:t>Regular meeting</w:t>
              </w:r>
            </w:ins>
            <w:r>
              <w:rPr>
                <w:color w:val="000000"/>
                <w:sz w:val="22"/>
              </w:rPr>
              <w:t xml:space="preserve"> in December.</w:t>
            </w:r>
            <w:ins w:id="328" w:author="Peter Clarke" w:date="2019-10-16T17:19:00Z">
              <w:r w:rsidR="00DF5BC7">
                <w:rPr>
                  <w:color w:val="000000"/>
                  <w:sz w:val="22"/>
                </w:rPr>
                <w:t xml:space="preserve">  Should an Officer not be able to attend</w:t>
              </w:r>
            </w:ins>
            <w:ins w:id="329" w:author="Peter Clarke" w:date="2019-10-16T17:20:00Z">
              <w:r w:rsidR="00DF5BC7">
                <w:rPr>
                  <w:color w:val="000000"/>
                  <w:sz w:val="22"/>
                </w:rPr>
                <w:t>, he shall be installed at the first Regular meeting opportunity.</w:t>
              </w:r>
            </w:ins>
          </w:p>
          <w:p w:rsidR="003509D9" w:rsidRDefault="003509D9">
            <w:pPr>
              <w:keepNext/>
              <w:keepLines/>
              <w:numPr>
                <w:ilvl w:val="0"/>
                <w:numId w:val="20"/>
              </w:numPr>
              <w:spacing w:after="120"/>
              <w:rPr>
                <w:color w:val="000000"/>
                <w:sz w:val="22"/>
              </w:rPr>
            </w:pPr>
            <w:r>
              <w:rPr>
                <w:color w:val="000000"/>
                <w:sz w:val="22"/>
              </w:rPr>
              <w:t xml:space="preserve">An officer re-elected or re-appointed to the office in which he has just served need not be </w:t>
            </w:r>
            <w:ins w:id="330" w:author="Peter Clarke" w:date="2019-10-16T17:18:00Z">
              <w:r w:rsidR="00DF5BC7">
                <w:rPr>
                  <w:color w:val="000000"/>
                  <w:sz w:val="22"/>
                </w:rPr>
                <w:t>re-</w:t>
              </w:r>
            </w:ins>
            <w:r>
              <w:rPr>
                <w:color w:val="000000"/>
                <w:sz w:val="22"/>
              </w:rPr>
              <w:t>invested.</w:t>
            </w:r>
          </w:p>
          <w:p w:rsidR="003509D9" w:rsidRDefault="003509D9">
            <w:pPr>
              <w:keepNext/>
              <w:keepLines/>
              <w:numPr>
                <w:ilvl w:val="0"/>
                <w:numId w:val="20"/>
              </w:numPr>
              <w:spacing w:after="120"/>
              <w:rPr>
                <w:color w:val="000000"/>
                <w:sz w:val="22"/>
              </w:rPr>
            </w:pPr>
            <w:r>
              <w:rPr>
                <w:color w:val="000000"/>
                <w:sz w:val="22"/>
              </w:rPr>
              <w:t xml:space="preserve">In the event a vacancy </w:t>
            </w:r>
            <w:ins w:id="331" w:author="Peter Clarke" w:date="2019-10-16T17:21:00Z">
              <w:r w:rsidR="00DF5BC7">
                <w:rPr>
                  <w:color w:val="000000"/>
                  <w:sz w:val="22"/>
                </w:rPr>
                <w:t>should</w:t>
              </w:r>
            </w:ins>
            <w:del w:id="332" w:author="Peter Clarke" w:date="2019-10-16T17:21:00Z">
              <w:r w:rsidDel="00DF5BC7">
                <w:rPr>
                  <w:color w:val="000000"/>
                  <w:sz w:val="22"/>
                </w:rPr>
                <w:delText>shall</w:delText>
              </w:r>
            </w:del>
            <w:r>
              <w:rPr>
                <w:color w:val="000000"/>
                <w:sz w:val="22"/>
              </w:rPr>
              <w:t xml:space="preserve"> occur </w:t>
            </w:r>
            <w:del w:id="333" w:author="Peter Clarke" w:date="2019-12-16T20:48:00Z">
              <w:r w:rsidDel="00880EFB">
                <w:rPr>
                  <w:color w:val="000000"/>
                  <w:sz w:val="22"/>
                </w:rPr>
                <w:delText xml:space="preserve">in </w:delText>
              </w:r>
            </w:del>
            <w:ins w:id="334" w:author="Peter Clarke" w:date="2019-12-16T20:48:00Z">
              <w:r w:rsidR="00880EFB">
                <w:rPr>
                  <w:color w:val="000000"/>
                  <w:sz w:val="22"/>
                </w:rPr>
                <w:t xml:space="preserve">regarding </w:t>
              </w:r>
            </w:ins>
            <w:del w:id="335" w:author="Peter Clarke" w:date="2019-12-16T20:47:00Z">
              <w:r w:rsidDel="00880EFB">
                <w:rPr>
                  <w:color w:val="000000"/>
                  <w:sz w:val="22"/>
                </w:rPr>
                <w:delText>the number of</w:delText>
              </w:r>
            </w:del>
            <w:ins w:id="336" w:author="Peter Clarke" w:date="2019-12-16T20:47:00Z">
              <w:r w:rsidR="00880EFB">
                <w:rPr>
                  <w:color w:val="000000"/>
                  <w:sz w:val="22"/>
                </w:rPr>
                <w:t>an</w:t>
              </w:r>
            </w:ins>
            <w:r>
              <w:rPr>
                <w:color w:val="000000"/>
                <w:sz w:val="22"/>
              </w:rPr>
              <w:t xml:space="preserve"> elected or appointed </w:t>
            </w:r>
            <w:del w:id="337" w:author="Peter Clarke" w:date="2019-10-16T17:22:00Z">
              <w:r w:rsidDel="00DF5BC7">
                <w:rPr>
                  <w:color w:val="000000"/>
                  <w:sz w:val="22"/>
                </w:rPr>
                <w:delText xml:space="preserve">members </w:delText>
              </w:r>
            </w:del>
            <w:ins w:id="338" w:author="Peter Clarke" w:date="2019-10-16T17:22:00Z">
              <w:r w:rsidR="00DF5BC7">
                <w:rPr>
                  <w:color w:val="000000"/>
                  <w:sz w:val="22"/>
                </w:rPr>
                <w:t xml:space="preserve">Officer </w:t>
              </w:r>
            </w:ins>
            <w:r>
              <w:rPr>
                <w:color w:val="000000"/>
                <w:sz w:val="22"/>
              </w:rPr>
              <w:t xml:space="preserve">of the Lodge, the </w:t>
            </w:r>
            <w:del w:id="339" w:author="Peter Clarke" w:date="2019-12-17T09:14:00Z">
              <w:r w:rsidDel="0091444B">
                <w:rPr>
                  <w:color w:val="000000"/>
                  <w:sz w:val="22"/>
                </w:rPr>
                <w:delText>Worshipful Master</w:delText>
              </w:r>
            </w:del>
            <w:ins w:id="340" w:author="Peter Clarke" w:date="2019-12-17T09:14:00Z">
              <w:r w:rsidR="0091444B">
                <w:rPr>
                  <w:color w:val="000000"/>
                  <w:sz w:val="22"/>
                </w:rPr>
                <w:t>Master</w:t>
              </w:r>
            </w:ins>
            <w:r>
              <w:rPr>
                <w:color w:val="000000"/>
                <w:sz w:val="22"/>
              </w:rPr>
              <w:t xml:space="preserve"> shall appoint a member with the proper qualifications to fill the un-expired term of such position.</w:t>
            </w:r>
          </w:p>
        </w:tc>
      </w:tr>
      <w:tr w:rsidR="003509D9">
        <w:tc>
          <w:tcPr>
            <w:tcW w:w="2076" w:type="dxa"/>
          </w:tcPr>
          <w:p w:rsidR="003509D9" w:rsidRDefault="003509D9">
            <w:pPr>
              <w:keepNext/>
              <w:keepLines/>
              <w:spacing w:after="120"/>
              <w:rPr>
                <w:color w:val="000000"/>
                <w:sz w:val="22"/>
                <w:lang w:val="en-US"/>
              </w:rPr>
            </w:pPr>
            <w:r>
              <w:rPr>
                <w:color w:val="000000"/>
                <w:sz w:val="22"/>
                <w:lang w:val="en-US"/>
              </w:rPr>
              <w:t>Officers’ Duties</w:t>
            </w:r>
          </w:p>
          <w:p w:rsidR="003509D9" w:rsidRDefault="003509D9">
            <w:pPr>
              <w:keepNext/>
              <w:keepLines/>
              <w:spacing w:after="120"/>
              <w:rPr>
                <w:color w:val="000000"/>
                <w:sz w:val="22"/>
                <w:lang w:val="en-US"/>
              </w:rPr>
            </w:pPr>
          </w:p>
        </w:tc>
        <w:tc>
          <w:tcPr>
            <w:tcW w:w="8940" w:type="dxa"/>
          </w:tcPr>
          <w:p w:rsidR="003509D9" w:rsidRDefault="003509D9">
            <w:pPr>
              <w:keepNext/>
              <w:keepLines/>
              <w:numPr>
                <w:ilvl w:val="0"/>
                <w:numId w:val="20"/>
              </w:numPr>
              <w:spacing w:after="120"/>
              <w:rPr>
                <w:color w:val="000000"/>
                <w:sz w:val="22"/>
              </w:rPr>
            </w:pPr>
            <w:r>
              <w:rPr>
                <w:color w:val="000000"/>
                <w:sz w:val="22"/>
              </w:rPr>
              <w:t xml:space="preserve">All officers shall perform the duties prescribed to them by the Constitution of Grand Lodge and these by-laws and those duties assigned to them by the Ritual and by the </w:t>
            </w:r>
            <w:del w:id="341" w:author="Peter Clarke" w:date="2019-12-17T09:14:00Z">
              <w:r w:rsidDel="0091444B">
                <w:rPr>
                  <w:color w:val="000000"/>
                  <w:sz w:val="22"/>
                </w:rPr>
                <w:delText>Worshipful Master</w:delText>
              </w:r>
            </w:del>
            <w:ins w:id="342" w:author="Peter Clarke" w:date="2019-12-17T09:14:00Z">
              <w:r w:rsidR="0091444B">
                <w:rPr>
                  <w:color w:val="000000"/>
                  <w:sz w:val="22"/>
                </w:rPr>
                <w:t>Master</w:t>
              </w:r>
            </w:ins>
            <w:r>
              <w:rPr>
                <w:color w:val="000000"/>
                <w:sz w:val="22"/>
              </w:rPr>
              <w:t>, as well as those duties which are purely traditional and therefore unwritten.</w:t>
            </w:r>
          </w:p>
          <w:p w:rsidR="003509D9" w:rsidRDefault="003509D9">
            <w:pPr>
              <w:keepNext/>
              <w:keepLines/>
              <w:numPr>
                <w:ilvl w:val="0"/>
                <w:numId w:val="20"/>
              </w:numPr>
              <w:spacing w:after="120"/>
              <w:rPr>
                <w:color w:val="000000"/>
                <w:sz w:val="22"/>
              </w:rPr>
            </w:pPr>
            <w:r>
              <w:rPr>
                <w:color w:val="000000"/>
                <w:sz w:val="22"/>
              </w:rPr>
              <w:t xml:space="preserve">It shall be the duty of the </w:t>
            </w:r>
            <w:del w:id="343" w:author="Peter Clarke" w:date="2019-12-17T09:14:00Z">
              <w:r w:rsidDel="0091444B">
                <w:rPr>
                  <w:color w:val="000000"/>
                  <w:sz w:val="22"/>
                </w:rPr>
                <w:delText>Worshipful Master</w:delText>
              </w:r>
            </w:del>
            <w:ins w:id="344" w:author="Peter Clarke" w:date="2019-12-17T09:14:00Z">
              <w:r w:rsidR="0091444B">
                <w:rPr>
                  <w:color w:val="000000"/>
                  <w:sz w:val="22"/>
                </w:rPr>
                <w:t>Master</w:t>
              </w:r>
            </w:ins>
            <w:r>
              <w:rPr>
                <w:color w:val="000000"/>
                <w:sz w:val="22"/>
              </w:rPr>
              <w:t xml:space="preserve"> to:</w:t>
            </w:r>
          </w:p>
          <w:p w:rsidR="003509D9" w:rsidRDefault="003509D9">
            <w:pPr>
              <w:keepNext/>
              <w:keepLines/>
              <w:numPr>
                <w:ilvl w:val="1"/>
                <w:numId w:val="20"/>
              </w:numPr>
              <w:spacing w:after="120"/>
              <w:rPr>
                <w:color w:val="000000"/>
                <w:sz w:val="22"/>
              </w:rPr>
            </w:pPr>
            <w:r>
              <w:rPr>
                <w:color w:val="000000"/>
                <w:sz w:val="22"/>
              </w:rPr>
              <w:lastRenderedPageBreak/>
              <w:t xml:space="preserve">represent the Lodge at all </w:t>
            </w:r>
            <w:ins w:id="345" w:author="Peter Clarke" w:date="2019-11-05T17:53:00Z">
              <w:r w:rsidR="0055740B">
                <w:rPr>
                  <w:color w:val="000000"/>
                  <w:sz w:val="22"/>
                </w:rPr>
                <w:t xml:space="preserve">Annual </w:t>
              </w:r>
            </w:ins>
            <w:r>
              <w:rPr>
                <w:color w:val="000000"/>
                <w:sz w:val="22"/>
              </w:rPr>
              <w:t>Communications of Grand Lodge.</w:t>
            </w:r>
          </w:p>
          <w:p w:rsidR="003509D9" w:rsidRDefault="003509D9">
            <w:pPr>
              <w:keepNext/>
              <w:keepLines/>
              <w:numPr>
                <w:ilvl w:val="1"/>
                <w:numId w:val="20"/>
              </w:numPr>
              <w:spacing w:after="120"/>
              <w:rPr>
                <w:color w:val="000000"/>
                <w:sz w:val="22"/>
              </w:rPr>
            </w:pPr>
            <w:r>
              <w:rPr>
                <w:color w:val="000000"/>
                <w:sz w:val="22"/>
              </w:rPr>
              <w:t>see that his successor in office is properly installed.</w:t>
            </w:r>
          </w:p>
          <w:p w:rsidR="003509D9" w:rsidRDefault="003509D9">
            <w:pPr>
              <w:keepNext/>
              <w:keepLines/>
              <w:numPr>
                <w:ilvl w:val="1"/>
                <w:numId w:val="20"/>
              </w:numPr>
              <w:spacing w:after="120"/>
              <w:rPr>
                <w:color w:val="000000"/>
                <w:sz w:val="22"/>
              </w:rPr>
            </w:pPr>
            <w:r>
              <w:rPr>
                <w:color w:val="000000"/>
                <w:sz w:val="22"/>
              </w:rPr>
              <w:t>turn over to his successor, after installation, the Charter, books, documents, papers, furni</w:t>
            </w:r>
            <w:r>
              <w:rPr>
                <w:color w:val="000000"/>
                <w:sz w:val="22"/>
              </w:rPr>
              <w:softHyphen/>
              <w:t>ture, regalia and paraphernalia of the Lodge.</w:t>
            </w:r>
          </w:p>
          <w:p w:rsidR="003509D9" w:rsidRDefault="003509D9">
            <w:pPr>
              <w:keepNext/>
              <w:keepLines/>
              <w:numPr>
                <w:ilvl w:val="1"/>
                <w:numId w:val="20"/>
              </w:numPr>
              <w:spacing w:after="120"/>
              <w:rPr>
                <w:color w:val="000000"/>
                <w:sz w:val="22"/>
              </w:rPr>
            </w:pPr>
            <w:r>
              <w:rPr>
                <w:color w:val="000000"/>
                <w:sz w:val="22"/>
              </w:rPr>
              <w:t>arrange for the instruction of the brethren in the Work of the Lodge.</w:t>
            </w:r>
          </w:p>
          <w:p w:rsidR="003509D9" w:rsidDel="00880EFB" w:rsidRDefault="003509D9" w:rsidP="00880EFB">
            <w:pPr>
              <w:keepNext/>
              <w:keepLines/>
              <w:numPr>
                <w:ilvl w:val="0"/>
                <w:numId w:val="20"/>
              </w:numPr>
              <w:spacing w:after="120"/>
              <w:rPr>
                <w:del w:id="346" w:author="Peter Clarke" w:date="2019-12-16T20:49:00Z"/>
                <w:color w:val="000000"/>
                <w:sz w:val="22"/>
              </w:rPr>
            </w:pPr>
            <w:r>
              <w:rPr>
                <w:color w:val="000000"/>
                <w:sz w:val="22"/>
              </w:rPr>
              <w:t>In addition to the duties prescribed elsewhere in these by-laws it shall be the duty of the Senior Warden and the Junior Warden to represent the Lodge at all Annual Comm</w:t>
            </w:r>
            <w:r w:rsidR="00737D4F">
              <w:rPr>
                <w:color w:val="000000"/>
                <w:sz w:val="22"/>
              </w:rPr>
              <w:t xml:space="preserve">unications of </w:t>
            </w:r>
            <w:del w:id="347" w:author="Peter Clarke" w:date="2019-11-05T17:53:00Z">
              <w:r w:rsidR="00737D4F" w:rsidDel="0055740B">
                <w:rPr>
                  <w:color w:val="000000"/>
                  <w:sz w:val="22"/>
                </w:rPr>
                <w:delText xml:space="preserve">the </w:delText>
              </w:r>
            </w:del>
            <w:r w:rsidR="00737D4F">
              <w:rPr>
                <w:color w:val="000000"/>
                <w:sz w:val="22"/>
              </w:rPr>
              <w:t>Grand Lodge.</w:t>
            </w:r>
            <w:del w:id="348" w:author="Peter Clarke" w:date="2019-12-16T20:49:00Z">
              <w:r w:rsidR="00B33F8A" w:rsidDel="00880EFB">
                <w:rPr>
                  <w:color w:val="000000"/>
                  <w:sz w:val="22"/>
                </w:rPr>
                <w:br/>
              </w:r>
              <w:r w:rsidR="00B33F8A" w:rsidDel="00880EFB">
                <w:rPr>
                  <w:color w:val="000000"/>
                  <w:sz w:val="22"/>
                </w:rPr>
                <w:br/>
              </w:r>
              <w:r w:rsidR="00B33F8A" w:rsidDel="00880EFB">
                <w:rPr>
                  <w:color w:val="000000"/>
                  <w:sz w:val="22"/>
                </w:rPr>
                <w:br/>
              </w:r>
            </w:del>
          </w:p>
          <w:p w:rsidR="00880EFB" w:rsidRDefault="00880EFB">
            <w:pPr>
              <w:keepNext/>
              <w:keepLines/>
              <w:numPr>
                <w:ilvl w:val="0"/>
                <w:numId w:val="20"/>
              </w:numPr>
              <w:spacing w:after="120"/>
              <w:rPr>
                <w:ins w:id="349" w:author="Peter Clarke" w:date="2019-12-16T20:49:00Z"/>
                <w:color w:val="000000"/>
                <w:sz w:val="22"/>
              </w:rPr>
            </w:pPr>
          </w:p>
          <w:p w:rsidR="003509D9" w:rsidRPr="00880EFB" w:rsidRDefault="003509D9" w:rsidP="00880EFB">
            <w:pPr>
              <w:keepNext/>
              <w:keepLines/>
              <w:numPr>
                <w:ilvl w:val="0"/>
                <w:numId w:val="20"/>
              </w:numPr>
              <w:spacing w:after="120"/>
              <w:rPr>
                <w:color w:val="000000"/>
                <w:sz w:val="22"/>
              </w:rPr>
            </w:pPr>
            <w:r w:rsidRPr="00880EFB">
              <w:rPr>
                <w:color w:val="000000"/>
                <w:sz w:val="22"/>
              </w:rPr>
              <w:t>In addition to those duties prescribed elsewhere in these by-laws, it shall be the duty of the Secretary:</w:t>
            </w:r>
          </w:p>
          <w:p w:rsidR="003509D9" w:rsidRDefault="003509D9">
            <w:pPr>
              <w:keepNext/>
              <w:keepLines/>
              <w:numPr>
                <w:ilvl w:val="1"/>
                <w:numId w:val="20"/>
              </w:numPr>
              <w:spacing w:after="120"/>
              <w:rPr>
                <w:color w:val="000000"/>
                <w:sz w:val="22"/>
              </w:rPr>
            </w:pPr>
            <w:r>
              <w:rPr>
                <w:color w:val="000000"/>
                <w:sz w:val="22"/>
              </w:rPr>
              <w:t>to furnish demits signed as provided by the Constitution of Grand Lodge,</w:t>
            </w:r>
          </w:p>
          <w:p w:rsidR="003509D9" w:rsidRDefault="003509D9">
            <w:pPr>
              <w:keepNext/>
              <w:keepLines/>
              <w:numPr>
                <w:ilvl w:val="1"/>
                <w:numId w:val="20"/>
              </w:numPr>
              <w:spacing w:after="120"/>
              <w:rPr>
                <w:color w:val="000000"/>
                <w:sz w:val="22"/>
              </w:rPr>
            </w:pPr>
            <w:r>
              <w:rPr>
                <w:color w:val="000000"/>
                <w:sz w:val="22"/>
              </w:rPr>
              <w:t>to see that proper notice is given to Lodges having concurrent jurisdiction of all petitions for membership in the Lodge,</w:t>
            </w:r>
          </w:p>
          <w:p w:rsidR="003509D9" w:rsidRDefault="003509D9">
            <w:pPr>
              <w:keepNext/>
              <w:keepLines/>
              <w:numPr>
                <w:ilvl w:val="1"/>
                <w:numId w:val="20"/>
              </w:numPr>
              <w:spacing w:after="120"/>
              <w:rPr>
                <w:color w:val="000000"/>
                <w:sz w:val="22"/>
              </w:rPr>
            </w:pPr>
            <w:r>
              <w:rPr>
                <w:color w:val="000000"/>
                <w:sz w:val="22"/>
              </w:rPr>
              <w:t>to keep safely all books, records, correspondence and documents of the Lodge</w:t>
            </w:r>
            <w:ins w:id="350" w:author="Peter Clarke" w:date="2019-12-16T20:50:00Z">
              <w:r w:rsidR="00880EFB">
                <w:rPr>
                  <w:color w:val="000000"/>
                  <w:sz w:val="22"/>
                </w:rPr>
                <w:t>, other t</w:t>
              </w:r>
            </w:ins>
            <w:ins w:id="351" w:author="Peter Clarke" w:date="2019-12-16T20:51:00Z">
              <w:r w:rsidR="00880EFB">
                <w:rPr>
                  <w:color w:val="000000"/>
                  <w:sz w:val="22"/>
                </w:rPr>
                <w:t>han those required and maintained by the Treasu</w:t>
              </w:r>
            </w:ins>
            <w:ins w:id="352" w:author="Peter Clarke" w:date="2019-12-18T13:32:00Z">
              <w:r w:rsidR="008448A9">
                <w:rPr>
                  <w:color w:val="000000"/>
                  <w:sz w:val="22"/>
                </w:rPr>
                <w:t>r</w:t>
              </w:r>
            </w:ins>
            <w:ins w:id="353" w:author="Peter Clarke" w:date="2019-12-16T20:51:00Z">
              <w:r w:rsidR="00880EFB">
                <w:rPr>
                  <w:color w:val="000000"/>
                  <w:sz w:val="22"/>
                </w:rPr>
                <w:t>er,</w:t>
              </w:r>
            </w:ins>
            <w:r>
              <w:rPr>
                <w:color w:val="000000"/>
                <w:sz w:val="22"/>
              </w:rPr>
              <w:t xml:space="preserve"> and turn them over to his successor in office before the next </w:t>
            </w:r>
            <w:del w:id="354" w:author="Peter Clarke" w:date="2019-10-16T16:39:00Z">
              <w:r w:rsidDel="0007693E">
                <w:rPr>
                  <w:color w:val="000000"/>
                  <w:sz w:val="22"/>
                </w:rPr>
                <w:delText>regular meeting</w:delText>
              </w:r>
            </w:del>
            <w:ins w:id="355" w:author="Peter Clarke" w:date="2019-10-16T16:39:00Z">
              <w:r w:rsidR="0007693E">
                <w:rPr>
                  <w:color w:val="000000"/>
                  <w:sz w:val="22"/>
                </w:rPr>
                <w:t>Regular meeting</w:t>
              </w:r>
            </w:ins>
            <w:r>
              <w:rPr>
                <w:color w:val="000000"/>
                <w:sz w:val="22"/>
              </w:rPr>
              <w:t xml:space="preserve"> of the Lodge subsequent to the installation of office,</w:t>
            </w:r>
          </w:p>
          <w:p w:rsidR="003509D9" w:rsidRDefault="009E7D59">
            <w:pPr>
              <w:keepNext/>
              <w:keepLines/>
              <w:numPr>
                <w:ilvl w:val="1"/>
                <w:numId w:val="20"/>
              </w:numPr>
              <w:spacing w:after="120"/>
              <w:rPr>
                <w:color w:val="000000"/>
                <w:sz w:val="22"/>
              </w:rPr>
            </w:pPr>
            <w:ins w:id="356" w:author="Peter Clarke" w:date="2019-11-05T18:00:00Z">
              <w:r>
                <w:rPr>
                  <w:color w:val="000000"/>
                  <w:sz w:val="22"/>
                </w:rPr>
                <w:t xml:space="preserve">in coordination with the Treasurer, </w:t>
              </w:r>
            </w:ins>
            <w:del w:id="357" w:author="Peter Clarke" w:date="2019-11-05T18:00:00Z">
              <w:r w:rsidR="003509D9" w:rsidDel="009E7D59">
                <w:rPr>
                  <w:color w:val="000000"/>
                  <w:sz w:val="22"/>
                </w:rPr>
                <w:delText xml:space="preserve">to </w:delText>
              </w:r>
            </w:del>
            <w:r w:rsidR="003509D9">
              <w:rPr>
                <w:color w:val="000000"/>
                <w:sz w:val="22"/>
              </w:rPr>
              <w:t>keep a membership roll showing the standing of every member with regard to payment of dues</w:t>
            </w:r>
            <w:ins w:id="358" w:author="Peter Clarke" w:date="2019-11-05T17:59:00Z">
              <w:r>
                <w:rPr>
                  <w:color w:val="000000"/>
                  <w:sz w:val="22"/>
                </w:rPr>
                <w:t xml:space="preserve"> and issue membership cards to members when </w:t>
              </w:r>
            </w:ins>
            <w:ins w:id="359" w:author="Peter Clarke" w:date="2019-11-05T18:02:00Z">
              <w:r>
                <w:rPr>
                  <w:color w:val="000000"/>
                  <w:sz w:val="22"/>
                </w:rPr>
                <w:t xml:space="preserve">their </w:t>
              </w:r>
            </w:ins>
            <w:ins w:id="360" w:author="Peter Clarke" w:date="2019-11-05T17:59:00Z">
              <w:r>
                <w:rPr>
                  <w:color w:val="000000"/>
                  <w:sz w:val="22"/>
                </w:rPr>
                <w:t>dues are paid</w:t>
              </w:r>
            </w:ins>
            <w:r w:rsidR="003509D9">
              <w:rPr>
                <w:color w:val="000000"/>
                <w:sz w:val="22"/>
              </w:rPr>
              <w:t>.</w:t>
            </w:r>
          </w:p>
          <w:p w:rsidR="003509D9" w:rsidRDefault="003509D9">
            <w:pPr>
              <w:keepNext/>
              <w:keepLines/>
              <w:numPr>
                <w:ilvl w:val="1"/>
                <w:numId w:val="20"/>
              </w:numPr>
              <w:spacing w:after="120"/>
              <w:rPr>
                <w:color w:val="000000"/>
                <w:sz w:val="22"/>
              </w:rPr>
            </w:pPr>
            <w:r>
              <w:rPr>
                <w:color w:val="000000"/>
                <w:sz w:val="22"/>
              </w:rPr>
              <w:t>For the satisfactory discharge of his duties, he may be paid such honorarium as the Lodge shall by vote determine; said honorarium to be paid at the request of the Secretary either, monthly, quarterly or annually.</w:t>
            </w:r>
          </w:p>
          <w:p w:rsidR="003509D9" w:rsidRDefault="003509D9">
            <w:pPr>
              <w:keepNext/>
              <w:keepLines/>
              <w:numPr>
                <w:ilvl w:val="0"/>
                <w:numId w:val="20"/>
              </w:numPr>
              <w:spacing w:after="120"/>
              <w:rPr>
                <w:color w:val="000000"/>
                <w:sz w:val="22"/>
              </w:rPr>
            </w:pPr>
            <w:r>
              <w:rPr>
                <w:color w:val="000000"/>
                <w:sz w:val="22"/>
              </w:rPr>
              <w:t>The duties of the Treasurer of the Lodge, which may be included with those of the Secretary shall be:</w:t>
            </w:r>
          </w:p>
          <w:p w:rsidR="003509D9" w:rsidRDefault="003509D9">
            <w:pPr>
              <w:keepNext/>
              <w:keepLines/>
              <w:numPr>
                <w:ilvl w:val="1"/>
                <w:numId w:val="20"/>
              </w:numPr>
              <w:spacing w:after="120"/>
              <w:rPr>
                <w:color w:val="000000"/>
                <w:sz w:val="22"/>
              </w:rPr>
            </w:pPr>
            <w:r>
              <w:rPr>
                <w:color w:val="000000"/>
                <w:sz w:val="22"/>
              </w:rPr>
              <w:t xml:space="preserve">to have charge of the accounts of the Lodge and shall be responsible for their correctness.  He shall keep a strict record of the Lodge funds and of the receipts and payments of all monies in the appropriate accounts, and of the investments of the various funds of the Lodge,  </w:t>
            </w:r>
          </w:p>
          <w:p w:rsidR="003509D9" w:rsidRDefault="003509D9">
            <w:pPr>
              <w:keepNext/>
              <w:keepLines/>
              <w:numPr>
                <w:ilvl w:val="1"/>
                <w:numId w:val="20"/>
              </w:numPr>
              <w:spacing w:after="120"/>
              <w:rPr>
                <w:color w:val="000000"/>
                <w:sz w:val="22"/>
              </w:rPr>
            </w:pPr>
            <w:r>
              <w:rPr>
                <w:color w:val="000000"/>
                <w:sz w:val="22"/>
              </w:rPr>
              <w:t>to keep safely all books, accounts, receipts and other documentation relating to receipts and expenditures of the Lodge,</w:t>
            </w:r>
          </w:p>
          <w:p w:rsidR="003509D9" w:rsidRDefault="003509D9">
            <w:pPr>
              <w:keepNext/>
              <w:keepLines/>
              <w:numPr>
                <w:ilvl w:val="1"/>
                <w:numId w:val="20"/>
              </w:numPr>
              <w:spacing w:after="120"/>
              <w:rPr>
                <w:color w:val="000000"/>
                <w:sz w:val="22"/>
              </w:rPr>
            </w:pPr>
            <w:r>
              <w:rPr>
                <w:color w:val="000000"/>
                <w:sz w:val="22"/>
              </w:rPr>
              <w:t xml:space="preserve">to receive dues from members, issue receipts and </w:t>
            </w:r>
            <w:del w:id="361" w:author="Peter Clarke" w:date="2019-11-05T18:01:00Z">
              <w:r w:rsidDel="009E7D59">
                <w:rPr>
                  <w:color w:val="000000"/>
                  <w:sz w:val="22"/>
                </w:rPr>
                <w:delText>membership cards to members</w:delText>
              </w:r>
            </w:del>
            <w:ins w:id="362" w:author="Peter Clarke" w:date="2019-11-05T18:01:00Z">
              <w:r w:rsidR="009E7D59">
                <w:rPr>
                  <w:color w:val="000000"/>
                  <w:sz w:val="22"/>
                </w:rPr>
                <w:t>coordinate with the Secretary in maintaining the membership roll relating to dues</w:t>
              </w:r>
            </w:ins>
            <w:r>
              <w:rPr>
                <w:color w:val="000000"/>
                <w:sz w:val="22"/>
              </w:rPr>
              <w:t>,</w:t>
            </w:r>
          </w:p>
          <w:p w:rsidR="003509D9" w:rsidRDefault="003509D9">
            <w:pPr>
              <w:keepNext/>
              <w:keepLines/>
              <w:numPr>
                <w:ilvl w:val="1"/>
                <w:numId w:val="20"/>
              </w:numPr>
              <w:spacing w:after="120"/>
              <w:rPr>
                <w:color w:val="000000"/>
                <w:sz w:val="22"/>
              </w:rPr>
            </w:pPr>
            <w:r>
              <w:rPr>
                <w:color w:val="000000"/>
                <w:sz w:val="22"/>
              </w:rPr>
              <w:t xml:space="preserve">to issue dues invoices for the current </w:t>
            </w:r>
            <w:ins w:id="363" w:author="Peter Clarke" w:date="2019-12-16T20:53:00Z">
              <w:r w:rsidR="00880EFB">
                <w:rPr>
                  <w:color w:val="000000"/>
                  <w:sz w:val="22"/>
                </w:rPr>
                <w:t xml:space="preserve">or ensuing </w:t>
              </w:r>
            </w:ins>
            <w:r>
              <w:rPr>
                <w:color w:val="000000"/>
                <w:sz w:val="22"/>
              </w:rPr>
              <w:t xml:space="preserve">year to all unpaid Lodge members via the regular Lodge mailing in </w:t>
            </w:r>
            <w:ins w:id="364" w:author="Peter Clarke" w:date="2019-12-16T20:53:00Z">
              <w:r w:rsidR="00880EFB">
                <w:rPr>
                  <w:color w:val="000000"/>
                  <w:sz w:val="22"/>
                </w:rPr>
                <w:t xml:space="preserve">December or </w:t>
              </w:r>
            </w:ins>
            <w:r>
              <w:rPr>
                <w:color w:val="000000"/>
                <w:sz w:val="22"/>
              </w:rPr>
              <w:t>January of each year,</w:t>
            </w:r>
          </w:p>
          <w:p w:rsidR="003509D9" w:rsidRDefault="003509D9">
            <w:pPr>
              <w:keepNext/>
              <w:keepLines/>
              <w:numPr>
                <w:ilvl w:val="1"/>
                <w:numId w:val="20"/>
              </w:numPr>
              <w:spacing w:after="120"/>
              <w:rPr>
                <w:color w:val="000000"/>
                <w:sz w:val="22"/>
              </w:rPr>
            </w:pPr>
            <w:r>
              <w:rPr>
                <w:color w:val="000000"/>
                <w:sz w:val="22"/>
              </w:rPr>
              <w:t xml:space="preserve">to issue dues notices to delinquent members when directed by the </w:t>
            </w:r>
            <w:del w:id="365" w:author="Peter Clarke" w:date="2019-12-17T09:14:00Z">
              <w:r w:rsidDel="0091444B">
                <w:rPr>
                  <w:color w:val="000000"/>
                  <w:sz w:val="22"/>
                </w:rPr>
                <w:delText>Worshipful Master</w:delText>
              </w:r>
            </w:del>
            <w:ins w:id="366" w:author="Peter Clarke" w:date="2019-12-17T09:14:00Z">
              <w:r w:rsidR="0091444B">
                <w:rPr>
                  <w:color w:val="000000"/>
                  <w:sz w:val="22"/>
                </w:rPr>
                <w:t>Master</w:t>
              </w:r>
            </w:ins>
            <w:r>
              <w:rPr>
                <w:color w:val="000000"/>
                <w:sz w:val="22"/>
              </w:rPr>
              <w:t>,</w:t>
            </w:r>
          </w:p>
          <w:p w:rsidR="003509D9" w:rsidRDefault="003509D9">
            <w:pPr>
              <w:keepNext/>
              <w:keepLines/>
              <w:numPr>
                <w:ilvl w:val="1"/>
                <w:numId w:val="20"/>
              </w:numPr>
              <w:spacing w:after="120"/>
              <w:rPr>
                <w:color w:val="000000"/>
                <w:sz w:val="22"/>
              </w:rPr>
            </w:pPr>
            <w:r>
              <w:rPr>
                <w:color w:val="000000"/>
                <w:sz w:val="22"/>
              </w:rPr>
              <w:t xml:space="preserve">to advise the </w:t>
            </w:r>
            <w:del w:id="367" w:author="Peter Clarke" w:date="2019-12-16T20:54:00Z">
              <w:r w:rsidDel="00451EC0">
                <w:rPr>
                  <w:color w:val="000000"/>
                  <w:sz w:val="22"/>
                </w:rPr>
                <w:delText>Worshipful Master</w:delText>
              </w:r>
            </w:del>
            <w:ins w:id="368" w:author="Peter Clarke" w:date="2019-12-16T20:54:00Z">
              <w:r w:rsidR="00451EC0">
                <w:rPr>
                  <w:color w:val="000000"/>
                  <w:sz w:val="22"/>
                </w:rPr>
                <w:t>Principal Officers</w:t>
              </w:r>
            </w:ins>
            <w:r>
              <w:rPr>
                <w:color w:val="000000"/>
                <w:sz w:val="22"/>
              </w:rPr>
              <w:t xml:space="preserve"> of the names of all delinquent members who have not paid their dues within the time frames prescribed by the Constitution of</w:t>
            </w:r>
            <w:del w:id="369" w:author="Peter Clarke" w:date="2019-11-05T18:04:00Z">
              <w:r w:rsidDel="009E7D59">
                <w:rPr>
                  <w:color w:val="000000"/>
                  <w:sz w:val="22"/>
                </w:rPr>
                <w:delText xml:space="preserve"> the</w:delText>
              </w:r>
            </w:del>
            <w:r>
              <w:rPr>
                <w:color w:val="000000"/>
                <w:sz w:val="22"/>
              </w:rPr>
              <w:t xml:space="preserve"> Grand Lodge,</w:t>
            </w:r>
          </w:p>
          <w:p w:rsidR="003509D9" w:rsidDel="00451EC0" w:rsidRDefault="003509D9">
            <w:pPr>
              <w:keepNext/>
              <w:keepLines/>
              <w:numPr>
                <w:ilvl w:val="1"/>
                <w:numId w:val="20"/>
              </w:numPr>
              <w:spacing w:after="120"/>
              <w:rPr>
                <w:del w:id="370" w:author="Peter Clarke" w:date="2019-12-16T20:55:00Z"/>
                <w:color w:val="000000"/>
                <w:sz w:val="22"/>
              </w:rPr>
            </w:pPr>
            <w:del w:id="371" w:author="Peter Clarke" w:date="2019-12-16T20:55:00Z">
              <w:r w:rsidDel="00451EC0">
                <w:rPr>
                  <w:color w:val="000000"/>
                  <w:sz w:val="22"/>
                </w:rPr>
                <w:delText>on a timely basis, to keep the Principal Officers aware of all those whose dues are delinquent,</w:delText>
              </w:r>
            </w:del>
          </w:p>
          <w:p w:rsidR="003509D9" w:rsidRDefault="003509D9">
            <w:pPr>
              <w:keepNext/>
              <w:keepLines/>
              <w:numPr>
                <w:ilvl w:val="1"/>
                <w:numId w:val="20"/>
              </w:numPr>
              <w:spacing w:after="120"/>
              <w:rPr>
                <w:color w:val="000000"/>
                <w:sz w:val="22"/>
              </w:rPr>
            </w:pPr>
            <w:r>
              <w:rPr>
                <w:color w:val="000000"/>
                <w:sz w:val="22"/>
              </w:rPr>
              <w:t xml:space="preserve">to make bank deposits as </w:t>
            </w:r>
            <w:del w:id="372" w:author="Peter Clarke" w:date="2019-12-16T20:55:00Z">
              <w:r w:rsidDel="00451EC0">
                <w:rPr>
                  <w:color w:val="000000"/>
                  <w:sz w:val="22"/>
                </w:rPr>
                <w:delText>and when requested</w:delText>
              </w:r>
            </w:del>
            <w:ins w:id="373" w:author="Peter Clarke" w:date="2019-12-16T20:55:00Z">
              <w:r w:rsidR="00451EC0">
                <w:rPr>
                  <w:color w:val="000000"/>
                  <w:sz w:val="22"/>
                </w:rPr>
                <w:t>promptly as possible</w:t>
              </w:r>
            </w:ins>
            <w:r>
              <w:rPr>
                <w:color w:val="000000"/>
                <w:sz w:val="22"/>
              </w:rPr>
              <w:t xml:space="preserve"> and </w:t>
            </w:r>
            <w:del w:id="374" w:author="Peter Clarke" w:date="2019-11-05T18:09:00Z">
              <w:r w:rsidDel="00B12BCC">
                <w:rPr>
                  <w:color w:val="000000"/>
                  <w:sz w:val="22"/>
                </w:rPr>
                <w:delText xml:space="preserve">provide </w:delText>
              </w:r>
            </w:del>
            <w:ins w:id="375" w:author="Peter Clarke" w:date="2019-11-05T18:09:00Z">
              <w:r w:rsidR="00B12BCC">
                <w:rPr>
                  <w:color w:val="000000"/>
                  <w:sz w:val="22"/>
                </w:rPr>
                <w:t xml:space="preserve">maintain </w:t>
              </w:r>
            </w:ins>
            <w:r>
              <w:rPr>
                <w:color w:val="000000"/>
                <w:sz w:val="22"/>
              </w:rPr>
              <w:t>the deposit receipts a</w:t>
            </w:r>
            <w:ins w:id="376" w:author="Peter Clarke" w:date="2019-12-16T20:56:00Z">
              <w:r w:rsidR="00451EC0">
                <w:rPr>
                  <w:color w:val="000000"/>
                  <w:sz w:val="22"/>
                </w:rPr>
                <w:t>long with</w:t>
              </w:r>
            </w:ins>
            <w:del w:id="377" w:author="Peter Clarke" w:date="2019-12-16T20:56:00Z">
              <w:r w:rsidDel="00451EC0">
                <w:rPr>
                  <w:color w:val="000000"/>
                  <w:sz w:val="22"/>
                </w:rPr>
                <w:delText>nd</w:delText>
              </w:r>
            </w:del>
            <w:r>
              <w:rPr>
                <w:color w:val="000000"/>
                <w:sz w:val="22"/>
              </w:rPr>
              <w:t xml:space="preserve"> a list of remitters</w:t>
            </w:r>
            <w:del w:id="378" w:author="Peter Clarke" w:date="2019-11-05T18:09:00Z">
              <w:r w:rsidDel="00B12BCC">
                <w:rPr>
                  <w:color w:val="000000"/>
                  <w:sz w:val="22"/>
                </w:rPr>
                <w:delText xml:space="preserve"> to the Secretary</w:delText>
              </w:r>
            </w:del>
            <w:r>
              <w:rPr>
                <w:color w:val="000000"/>
                <w:sz w:val="22"/>
              </w:rPr>
              <w:t>,</w:t>
            </w:r>
          </w:p>
          <w:p w:rsidR="003509D9" w:rsidRDefault="003509D9">
            <w:pPr>
              <w:keepNext/>
              <w:keepLines/>
              <w:numPr>
                <w:ilvl w:val="1"/>
                <w:numId w:val="20"/>
              </w:numPr>
              <w:spacing w:after="120"/>
              <w:rPr>
                <w:color w:val="000000"/>
                <w:sz w:val="22"/>
              </w:rPr>
            </w:pPr>
            <w:r>
              <w:rPr>
                <w:color w:val="000000"/>
                <w:sz w:val="22"/>
              </w:rPr>
              <w:t>to have co-signing authority for all cheques issued against all Lodge funds and have joint access to the Safety Deposit Box of the Lodge.</w:t>
            </w:r>
          </w:p>
          <w:p w:rsidR="003509D9" w:rsidRDefault="003509D9">
            <w:pPr>
              <w:keepNext/>
              <w:keepLines/>
              <w:numPr>
                <w:ilvl w:val="0"/>
                <w:numId w:val="20"/>
              </w:numPr>
              <w:spacing w:after="120"/>
              <w:rPr>
                <w:color w:val="000000"/>
                <w:sz w:val="22"/>
              </w:rPr>
            </w:pPr>
            <w:r>
              <w:rPr>
                <w:color w:val="000000"/>
                <w:sz w:val="22"/>
              </w:rPr>
              <w:t xml:space="preserve">In addition to the duties prescribed elsewhere in these by-laws it shall be the duty of the Tyler to attend all meetings of the Lodge and tyle the door, subject to the orders of the </w:t>
            </w:r>
            <w:del w:id="379" w:author="Peter Clarke" w:date="2019-12-17T09:14:00Z">
              <w:r w:rsidDel="0091444B">
                <w:rPr>
                  <w:color w:val="000000"/>
                  <w:sz w:val="22"/>
                </w:rPr>
                <w:delText>Worshipful Master</w:delText>
              </w:r>
            </w:del>
            <w:ins w:id="380" w:author="Peter Clarke" w:date="2019-12-17T09:14:00Z">
              <w:r w:rsidR="0091444B">
                <w:rPr>
                  <w:color w:val="000000"/>
                  <w:sz w:val="22"/>
                </w:rPr>
                <w:t>Master</w:t>
              </w:r>
            </w:ins>
            <w:r>
              <w:rPr>
                <w:color w:val="000000"/>
                <w:sz w:val="22"/>
              </w:rPr>
              <w:t xml:space="preserve">.  It shall also be his duty to ensure the maintenance of the regalia and paraphernalia </w:t>
            </w:r>
            <w:r>
              <w:rPr>
                <w:color w:val="000000"/>
                <w:sz w:val="22"/>
              </w:rPr>
              <w:lastRenderedPageBreak/>
              <w:t>of the Lodge and is in place for the punctual opening of the Lodge.</w:t>
            </w:r>
          </w:p>
          <w:p w:rsidR="003509D9" w:rsidRDefault="003509D9">
            <w:pPr>
              <w:keepNext/>
              <w:keepLines/>
              <w:numPr>
                <w:ilvl w:val="0"/>
                <w:numId w:val="20"/>
              </w:numPr>
              <w:spacing w:after="120"/>
              <w:rPr>
                <w:color w:val="000000"/>
                <w:sz w:val="22"/>
              </w:rPr>
            </w:pPr>
            <w:r>
              <w:rPr>
                <w:color w:val="000000"/>
                <w:sz w:val="22"/>
              </w:rPr>
              <w:t>All other officers shall perform such other duties as may be directed by the Principal Officers, not conflicting with the Constitution, Directives and Regulations of Grand Lodge, these by-laws or the usages an</w:t>
            </w:r>
            <w:r w:rsidR="00093EC4">
              <w:rPr>
                <w:color w:val="000000"/>
                <w:sz w:val="22"/>
              </w:rPr>
              <w:t>d traditions of Freemasonry.</w:t>
            </w:r>
            <w:r w:rsidR="00B33F8A">
              <w:rPr>
                <w:color w:val="000000"/>
                <w:sz w:val="22"/>
              </w:rPr>
              <w:br/>
            </w:r>
            <w:r w:rsidR="00B33F8A">
              <w:rPr>
                <w:color w:val="000000"/>
                <w:sz w:val="22"/>
              </w:rPr>
              <w:br/>
            </w:r>
            <w:r w:rsidR="00B33F8A">
              <w:rPr>
                <w:color w:val="000000"/>
                <w:sz w:val="22"/>
              </w:rPr>
              <w:br/>
            </w:r>
            <w:r w:rsidR="00B33F8A">
              <w:rPr>
                <w:color w:val="000000"/>
                <w:sz w:val="22"/>
              </w:rPr>
              <w:br/>
            </w:r>
            <w:r w:rsidR="00093EC4">
              <w:rPr>
                <w:color w:val="000000"/>
                <w:sz w:val="22"/>
              </w:rPr>
              <w:br/>
            </w:r>
          </w:p>
        </w:tc>
      </w:tr>
      <w:tr w:rsidR="003509D9">
        <w:tc>
          <w:tcPr>
            <w:tcW w:w="2076" w:type="dxa"/>
          </w:tcPr>
          <w:p w:rsidR="003509D9" w:rsidRDefault="003509D9">
            <w:pPr>
              <w:keepNext/>
              <w:keepLines/>
              <w:spacing w:after="120"/>
              <w:rPr>
                <w:color w:val="000000"/>
                <w:sz w:val="22"/>
                <w:lang w:val="en-US"/>
              </w:rPr>
            </w:pPr>
            <w:r>
              <w:rPr>
                <w:color w:val="000000"/>
                <w:sz w:val="22"/>
                <w:lang w:val="en-US"/>
              </w:rPr>
              <w:lastRenderedPageBreak/>
              <w:t>Committees</w:t>
            </w:r>
          </w:p>
          <w:p w:rsidR="003509D9" w:rsidRDefault="003509D9">
            <w:pPr>
              <w:keepNext/>
              <w:keepLines/>
              <w:spacing w:after="120"/>
              <w:rPr>
                <w:color w:val="000000"/>
                <w:sz w:val="22"/>
              </w:rPr>
            </w:pPr>
          </w:p>
          <w:p w:rsidR="003509D9" w:rsidRDefault="003509D9">
            <w:pPr>
              <w:keepNext/>
              <w:keepLines/>
              <w:spacing w:after="120"/>
              <w:rPr>
                <w:color w:val="000000"/>
                <w:sz w:val="22"/>
              </w:rPr>
            </w:pPr>
          </w:p>
          <w:p w:rsidR="003509D9" w:rsidRDefault="003509D9">
            <w:pPr>
              <w:keepNext/>
              <w:keepLines/>
              <w:spacing w:after="120"/>
              <w:rPr>
                <w:color w:val="000000"/>
                <w:sz w:val="22"/>
              </w:rPr>
            </w:pPr>
          </w:p>
          <w:p w:rsidR="003509D9" w:rsidRDefault="003509D9">
            <w:pPr>
              <w:keepNext/>
              <w:keepLines/>
              <w:spacing w:after="120"/>
              <w:rPr>
                <w:color w:val="000000"/>
                <w:sz w:val="22"/>
              </w:rPr>
            </w:pPr>
          </w:p>
          <w:p w:rsidR="003509D9" w:rsidRDefault="003509D9">
            <w:pPr>
              <w:keepNext/>
              <w:keepLines/>
              <w:spacing w:after="120"/>
              <w:rPr>
                <w:color w:val="000000"/>
                <w:sz w:val="22"/>
                <w:lang w:val="en-US"/>
              </w:rPr>
            </w:pPr>
          </w:p>
          <w:p w:rsidR="003509D9" w:rsidRDefault="003509D9">
            <w:pPr>
              <w:keepNext/>
              <w:keepLines/>
              <w:spacing w:after="120"/>
              <w:rPr>
                <w:color w:val="000000"/>
                <w:sz w:val="22"/>
              </w:rPr>
            </w:pPr>
          </w:p>
        </w:tc>
        <w:tc>
          <w:tcPr>
            <w:tcW w:w="8940" w:type="dxa"/>
          </w:tcPr>
          <w:p w:rsidR="003509D9" w:rsidRDefault="003509D9">
            <w:pPr>
              <w:keepNext/>
              <w:keepLines/>
              <w:numPr>
                <w:ilvl w:val="0"/>
                <w:numId w:val="20"/>
              </w:numPr>
              <w:spacing w:after="120"/>
              <w:rPr>
                <w:color w:val="000000"/>
                <w:sz w:val="22"/>
              </w:rPr>
            </w:pPr>
            <w:r>
              <w:rPr>
                <w:color w:val="000000"/>
                <w:sz w:val="22"/>
              </w:rPr>
              <w:t>The standing committees of the Lodge are:</w:t>
            </w:r>
          </w:p>
          <w:p w:rsidR="003509D9" w:rsidRDefault="003509D9">
            <w:pPr>
              <w:keepNext/>
              <w:keepLines/>
              <w:numPr>
                <w:ilvl w:val="1"/>
                <w:numId w:val="20"/>
              </w:numPr>
              <w:rPr>
                <w:color w:val="000000"/>
                <w:sz w:val="22"/>
              </w:rPr>
            </w:pPr>
            <w:r>
              <w:rPr>
                <w:color w:val="000000"/>
                <w:sz w:val="22"/>
              </w:rPr>
              <w:t>Committee of General Purposes</w:t>
            </w:r>
            <w:del w:id="381" w:author="Peter Clarke" w:date="2019-12-17T08:53:00Z">
              <w:r w:rsidDel="00455B5A">
                <w:rPr>
                  <w:color w:val="000000"/>
                  <w:sz w:val="22"/>
                </w:rPr>
                <w:delText xml:space="preserve"> - Senior Warden, Chairman</w:delText>
              </w:r>
            </w:del>
          </w:p>
          <w:p w:rsidR="003509D9" w:rsidRDefault="003509D9">
            <w:pPr>
              <w:keepNext/>
              <w:keepLines/>
              <w:numPr>
                <w:ilvl w:val="1"/>
                <w:numId w:val="20"/>
              </w:numPr>
              <w:rPr>
                <w:color w:val="000000"/>
                <w:sz w:val="22"/>
              </w:rPr>
            </w:pPr>
            <w:r>
              <w:rPr>
                <w:color w:val="000000"/>
                <w:sz w:val="22"/>
              </w:rPr>
              <w:t>Sick Visiting / Shut-Ins Committee</w:t>
            </w:r>
          </w:p>
          <w:p w:rsidR="003509D9" w:rsidRDefault="003509D9">
            <w:pPr>
              <w:keepNext/>
              <w:keepLines/>
              <w:numPr>
                <w:ilvl w:val="1"/>
                <w:numId w:val="20"/>
              </w:numPr>
              <w:rPr>
                <w:color w:val="000000"/>
                <w:sz w:val="22"/>
              </w:rPr>
            </w:pPr>
            <w:r>
              <w:rPr>
                <w:color w:val="000000"/>
                <w:sz w:val="22"/>
              </w:rPr>
              <w:t>Benevolence Committee</w:t>
            </w:r>
          </w:p>
          <w:p w:rsidR="003509D9" w:rsidRDefault="003509D9">
            <w:pPr>
              <w:keepNext/>
              <w:keepLines/>
              <w:numPr>
                <w:ilvl w:val="1"/>
                <w:numId w:val="20"/>
              </w:numPr>
              <w:rPr>
                <w:color w:val="000000"/>
                <w:sz w:val="22"/>
              </w:rPr>
            </w:pPr>
            <w:r>
              <w:rPr>
                <w:color w:val="000000"/>
                <w:sz w:val="22"/>
              </w:rPr>
              <w:t>Community Support Committee</w:t>
            </w:r>
          </w:p>
          <w:p w:rsidR="003509D9" w:rsidRDefault="003509D9">
            <w:pPr>
              <w:keepNext/>
              <w:keepLines/>
              <w:numPr>
                <w:ilvl w:val="1"/>
                <w:numId w:val="20"/>
              </w:numPr>
              <w:rPr>
                <w:color w:val="000000"/>
                <w:sz w:val="22"/>
              </w:rPr>
            </w:pPr>
            <w:r>
              <w:rPr>
                <w:color w:val="000000"/>
                <w:sz w:val="22"/>
              </w:rPr>
              <w:t>Entertainment Committee</w:t>
            </w:r>
          </w:p>
          <w:p w:rsidR="003509D9" w:rsidRDefault="003509D9">
            <w:pPr>
              <w:keepNext/>
              <w:keepLines/>
              <w:numPr>
                <w:ilvl w:val="1"/>
                <w:numId w:val="20"/>
              </w:numPr>
              <w:rPr>
                <w:color w:val="000000"/>
                <w:sz w:val="22"/>
              </w:rPr>
            </w:pPr>
            <w:r>
              <w:rPr>
                <w:color w:val="000000"/>
                <w:sz w:val="22"/>
              </w:rPr>
              <w:t>Widows Committee</w:t>
            </w:r>
          </w:p>
          <w:p w:rsidR="003509D9" w:rsidRDefault="003509D9">
            <w:pPr>
              <w:keepNext/>
              <w:keepLines/>
              <w:numPr>
                <w:ilvl w:val="1"/>
                <w:numId w:val="20"/>
              </w:numPr>
              <w:rPr>
                <w:color w:val="000000"/>
                <w:sz w:val="22"/>
              </w:rPr>
            </w:pPr>
            <w:r>
              <w:rPr>
                <w:color w:val="000000"/>
                <w:sz w:val="22"/>
              </w:rPr>
              <w:t>Investment Committee</w:t>
            </w:r>
          </w:p>
          <w:p w:rsidR="003509D9" w:rsidRDefault="003509D9">
            <w:pPr>
              <w:keepNext/>
              <w:keepLines/>
              <w:numPr>
                <w:ilvl w:val="1"/>
                <w:numId w:val="20"/>
              </w:numPr>
              <w:rPr>
                <w:color w:val="000000"/>
                <w:sz w:val="22"/>
              </w:rPr>
            </w:pPr>
            <w:r>
              <w:rPr>
                <w:color w:val="000000"/>
                <w:sz w:val="22"/>
              </w:rPr>
              <w:t>Candidate Coaching Committee - Senior Warden, Chairman</w:t>
            </w:r>
          </w:p>
          <w:p w:rsidR="003509D9" w:rsidRDefault="003509D9">
            <w:pPr>
              <w:keepNext/>
              <w:keepLines/>
              <w:numPr>
                <w:ilvl w:val="1"/>
                <w:numId w:val="20"/>
              </w:numPr>
              <w:rPr>
                <w:color w:val="000000"/>
                <w:sz w:val="22"/>
              </w:rPr>
            </w:pPr>
            <w:r>
              <w:rPr>
                <w:color w:val="000000"/>
                <w:sz w:val="22"/>
              </w:rPr>
              <w:t>Temple Board</w:t>
            </w:r>
          </w:p>
          <w:p w:rsidR="003509D9" w:rsidRDefault="003509D9">
            <w:pPr>
              <w:keepNext/>
              <w:keepLines/>
              <w:numPr>
                <w:ilvl w:val="1"/>
                <w:numId w:val="20"/>
              </w:numPr>
              <w:spacing w:after="120"/>
              <w:rPr>
                <w:ins w:id="382" w:author="Peter Clarke" w:date="2019-12-17T08:50:00Z"/>
                <w:color w:val="000000"/>
                <w:sz w:val="22"/>
              </w:rPr>
            </w:pPr>
            <w:r>
              <w:rPr>
                <w:color w:val="000000"/>
                <w:sz w:val="22"/>
              </w:rPr>
              <w:t>Telephone Committee</w:t>
            </w:r>
          </w:p>
          <w:p w:rsidR="00455B5A" w:rsidRPr="00455B5A" w:rsidRDefault="00455B5A">
            <w:pPr>
              <w:keepNext/>
              <w:keepLines/>
              <w:numPr>
                <w:ilvl w:val="0"/>
                <w:numId w:val="20"/>
              </w:numPr>
              <w:spacing w:after="120"/>
              <w:rPr>
                <w:color w:val="000000"/>
                <w:sz w:val="22"/>
              </w:rPr>
              <w:pPrChange w:id="383" w:author="Peter Clarke" w:date="2019-12-17T08:50:00Z">
                <w:pPr>
                  <w:keepNext/>
                  <w:keepLines/>
                  <w:numPr>
                    <w:ilvl w:val="1"/>
                    <w:numId w:val="20"/>
                  </w:numPr>
                  <w:tabs>
                    <w:tab w:val="num" w:pos="864"/>
                  </w:tabs>
                  <w:spacing w:after="120"/>
                  <w:ind w:left="864" w:hanging="432"/>
                </w:pPr>
              </w:pPrChange>
            </w:pPr>
            <w:ins w:id="384" w:author="Peter Clarke" w:date="2019-12-17T08:50:00Z">
              <w:r>
                <w:rPr>
                  <w:color w:val="000000"/>
                  <w:sz w:val="22"/>
                </w:rPr>
                <w:t xml:space="preserve">The </w:t>
              </w:r>
            </w:ins>
            <w:ins w:id="385" w:author="Peter Clarke" w:date="2019-12-17T09:14:00Z">
              <w:r w:rsidR="0091444B">
                <w:rPr>
                  <w:color w:val="000000"/>
                  <w:sz w:val="22"/>
                </w:rPr>
                <w:t>Master</w:t>
              </w:r>
            </w:ins>
            <w:ins w:id="386" w:author="Peter Clarke" w:date="2019-12-17T08:50:00Z">
              <w:r>
                <w:rPr>
                  <w:color w:val="000000"/>
                  <w:sz w:val="22"/>
                </w:rPr>
                <w:t xml:space="preserve"> shall appoint </w:t>
              </w:r>
            </w:ins>
            <w:ins w:id="387" w:author="Peter Clarke" w:date="2019-12-17T08:51:00Z">
              <w:r>
                <w:rPr>
                  <w:color w:val="000000"/>
                  <w:sz w:val="22"/>
                </w:rPr>
                <w:t>a</w:t>
              </w:r>
            </w:ins>
            <w:ins w:id="388" w:author="Peter Clarke" w:date="2019-12-17T08:50:00Z">
              <w:r>
                <w:rPr>
                  <w:color w:val="000000"/>
                  <w:sz w:val="22"/>
                </w:rPr>
                <w:t xml:space="preserve"> Chairman</w:t>
              </w:r>
            </w:ins>
            <w:ins w:id="389" w:author="Peter Clarke" w:date="2019-12-17T08:51:00Z">
              <w:r>
                <w:rPr>
                  <w:color w:val="000000"/>
                  <w:sz w:val="22"/>
                </w:rPr>
                <w:t xml:space="preserve"> for each committee</w:t>
              </w:r>
            </w:ins>
            <w:ins w:id="390" w:author="Peter Clarke" w:date="2019-12-17T08:52:00Z">
              <w:r>
                <w:rPr>
                  <w:color w:val="000000"/>
                  <w:sz w:val="22"/>
                </w:rPr>
                <w:t xml:space="preserve"> </w:t>
              </w:r>
            </w:ins>
            <w:ins w:id="391" w:author="Peter Clarke" w:date="2019-12-17T08:51:00Z">
              <w:r>
                <w:rPr>
                  <w:color w:val="000000"/>
                  <w:sz w:val="22"/>
                </w:rPr>
                <w:t>unless otherwise prescribed in these by-laws.</w:t>
              </w:r>
            </w:ins>
          </w:p>
          <w:p w:rsidR="003509D9" w:rsidRDefault="003509D9">
            <w:pPr>
              <w:keepNext/>
              <w:keepLines/>
              <w:numPr>
                <w:ilvl w:val="0"/>
                <w:numId w:val="20"/>
              </w:numPr>
              <w:spacing w:after="120"/>
              <w:rPr>
                <w:color w:val="000000"/>
                <w:sz w:val="22"/>
              </w:rPr>
            </w:pPr>
            <w:r>
              <w:rPr>
                <w:color w:val="000000"/>
                <w:sz w:val="22"/>
              </w:rPr>
              <w:t xml:space="preserve">The duties and responsibilities of the Standing Committees shall be as set forth in the Constitution of Grand Lodge and as may be directed by the </w:t>
            </w:r>
            <w:del w:id="392" w:author="Peter Clarke" w:date="2019-12-17T09:14:00Z">
              <w:r w:rsidDel="0091444B">
                <w:rPr>
                  <w:color w:val="000000"/>
                  <w:sz w:val="22"/>
                </w:rPr>
                <w:delText>Worshipful Master</w:delText>
              </w:r>
            </w:del>
            <w:ins w:id="393" w:author="Peter Clarke" w:date="2019-12-17T09:14:00Z">
              <w:r w:rsidR="0091444B">
                <w:rPr>
                  <w:color w:val="000000"/>
                  <w:sz w:val="22"/>
                </w:rPr>
                <w:t>Master</w:t>
              </w:r>
            </w:ins>
            <w:r>
              <w:rPr>
                <w:color w:val="000000"/>
                <w:sz w:val="22"/>
              </w:rPr>
              <w:t xml:space="preserve"> from time to time.</w:t>
            </w:r>
          </w:p>
          <w:p w:rsidR="003509D9" w:rsidRDefault="003509D9">
            <w:pPr>
              <w:keepNext/>
              <w:keepLines/>
              <w:numPr>
                <w:ilvl w:val="0"/>
                <w:numId w:val="20"/>
              </w:numPr>
              <w:spacing w:after="120"/>
              <w:rPr>
                <w:color w:val="000000"/>
                <w:sz w:val="22"/>
              </w:rPr>
            </w:pPr>
            <w:r>
              <w:rPr>
                <w:color w:val="000000"/>
                <w:sz w:val="22"/>
              </w:rPr>
              <w:t xml:space="preserve">Special committees may be appointed by the </w:t>
            </w:r>
            <w:del w:id="394" w:author="Peter Clarke" w:date="2019-12-17T09:14:00Z">
              <w:r w:rsidDel="0091444B">
                <w:rPr>
                  <w:color w:val="000000"/>
                  <w:sz w:val="22"/>
                </w:rPr>
                <w:delText>Worshipful Master</w:delText>
              </w:r>
            </w:del>
            <w:ins w:id="395" w:author="Peter Clarke" w:date="2019-12-17T09:14:00Z">
              <w:r w:rsidR="0091444B">
                <w:rPr>
                  <w:color w:val="000000"/>
                  <w:sz w:val="22"/>
                </w:rPr>
                <w:t>Master</w:t>
              </w:r>
            </w:ins>
            <w:r>
              <w:rPr>
                <w:color w:val="000000"/>
                <w:sz w:val="22"/>
              </w:rPr>
              <w:t>.</w:t>
            </w:r>
          </w:p>
          <w:p w:rsidR="003509D9" w:rsidRDefault="003509D9">
            <w:pPr>
              <w:keepNext/>
              <w:keepLines/>
              <w:numPr>
                <w:ilvl w:val="0"/>
                <w:numId w:val="20"/>
              </w:numPr>
              <w:spacing w:after="120"/>
              <w:rPr>
                <w:color w:val="000000"/>
                <w:sz w:val="22"/>
              </w:rPr>
            </w:pPr>
            <w:r>
              <w:rPr>
                <w:color w:val="000000"/>
                <w:sz w:val="22"/>
              </w:rPr>
              <w:t>All Committees, whether standing or special, shall be composed of Master Masons of the Lodge in good standing who shall hold office until their successors are appointed.</w:t>
            </w:r>
          </w:p>
        </w:tc>
      </w:tr>
      <w:tr w:rsidR="003509D9">
        <w:tc>
          <w:tcPr>
            <w:tcW w:w="2076" w:type="dxa"/>
          </w:tcPr>
          <w:p w:rsidR="003509D9" w:rsidRDefault="003509D9">
            <w:pPr>
              <w:keepNext/>
              <w:keepLines/>
              <w:spacing w:after="120"/>
              <w:rPr>
                <w:color w:val="000000"/>
                <w:sz w:val="22"/>
                <w:lang w:val="en-US"/>
              </w:rPr>
            </w:pPr>
            <w:r>
              <w:rPr>
                <w:color w:val="000000"/>
                <w:sz w:val="22"/>
                <w:lang w:val="en-US"/>
              </w:rPr>
              <w:t xml:space="preserve">Committee </w:t>
            </w:r>
            <w:ins w:id="396" w:author="Peter Clarke" w:date="2019-11-20T15:03:00Z">
              <w:r w:rsidR="005B5835">
                <w:rPr>
                  <w:color w:val="000000"/>
                  <w:sz w:val="22"/>
                  <w:lang w:val="en-US"/>
                </w:rPr>
                <w:t>o</w:t>
              </w:r>
            </w:ins>
            <w:del w:id="397" w:author="Peter Clarke" w:date="2019-11-20T15:03:00Z">
              <w:r w:rsidDel="005B5835">
                <w:rPr>
                  <w:color w:val="000000"/>
                  <w:sz w:val="22"/>
                  <w:lang w:val="en-US"/>
                </w:rPr>
                <w:delText>O</w:delText>
              </w:r>
            </w:del>
            <w:r>
              <w:rPr>
                <w:color w:val="000000"/>
                <w:sz w:val="22"/>
                <w:lang w:val="en-US"/>
              </w:rPr>
              <w:t>f General Purposes</w:t>
            </w:r>
          </w:p>
          <w:p w:rsidR="003509D9" w:rsidRDefault="003509D9">
            <w:pPr>
              <w:keepNext/>
              <w:keepLines/>
              <w:spacing w:after="120"/>
              <w:rPr>
                <w:color w:val="000000"/>
                <w:sz w:val="22"/>
                <w:lang w:val="en-US"/>
              </w:rPr>
            </w:pPr>
          </w:p>
        </w:tc>
        <w:tc>
          <w:tcPr>
            <w:tcW w:w="8940" w:type="dxa"/>
          </w:tcPr>
          <w:p w:rsidR="003509D9" w:rsidRDefault="003509D9">
            <w:pPr>
              <w:keepNext/>
              <w:keepLines/>
              <w:numPr>
                <w:ilvl w:val="0"/>
                <w:numId w:val="20"/>
              </w:numPr>
              <w:spacing w:after="120"/>
              <w:rPr>
                <w:color w:val="000000"/>
                <w:sz w:val="22"/>
              </w:rPr>
            </w:pPr>
            <w:r>
              <w:rPr>
                <w:color w:val="000000"/>
                <w:sz w:val="22"/>
              </w:rPr>
              <w:t>The Committee of General Purposes shall consist of all members of the Lodge in good standing.</w:t>
            </w:r>
          </w:p>
          <w:p w:rsidR="003509D9" w:rsidRDefault="003509D9">
            <w:pPr>
              <w:keepNext/>
              <w:keepLines/>
              <w:numPr>
                <w:ilvl w:val="0"/>
                <w:numId w:val="20"/>
              </w:numPr>
              <w:spacing w:after="120"/>
              <w:rPr>
                <w:color w:val="000000"/>
                <w:sz w:val="22"/>
              </w:rPr>
            </w:pPr>
            <w:r>
              <w:rPr>
                <w:color w:val="000000"/>
                <w:sz w:val="22"/>
              </w:rPr>
              <w:t>The Senior Warden shall be the Chairman of the Committee of General Purposes.</w:t>
            </w:r>
          </w:p>
          <w:p w:rsidR="003509D9" w:rsidRDefault="003509D9">
            <w:pPr>
              <w:keepNext/>
              <w:keepLines/>
              <w:numPr>
                <w:ilvl w:val="0"/>
                <w:numId w:val="20"/>
              </w:numPr>
              <w:spacing w:after="120"/>
              <w:rPr>
                <w:color w:val="000000"/>
                <w:sz w:val="22"/>
              </w:rPr>
            </w:pPr>
            <w:r>
              <w:rPr>
                <w:color w:val="000000"/>
                <w:sz w:val="22"/>
              </w:rPr>
              <w:t>The Senior Deacon shall be Secretary of the Committee of General Purposes.</w:t>
            </w:r>
            <w:r>
              <w:rPr>
                <w:color w:val="000000"/>
                <w:sz w:val="22"/>
              </w:rPr>
              <w:tab/>
            </w:r>
          </w:p>
          <w:p w:rsidR="003509D9" w:rsidRDefault="003509D9">
            <w:pPr>
              <w:keepNext/>
              <w:keepLines/>
              <w:numPr>
                <w:ilvl w:val="0"/>
                <w:numId w:val="20"/>
              </w:numPr>
              <w:spacing w:after="120"/>
              <w:rPr>
                <w:color w:val="000000"/>
                <w:sz w:val="22"/>
              </w:rPr>
            </w:pPr>
            <w:r>
              <w:rPr>
                <w:color w:val="000000"/>
                <w:sz w:val="22"/>
              </w:rPr>
              <w:t>Seven members of the Committee of General Purposes shall form a quorum for the transaction of business</w:t>
            </w:r>
            <w:ins w:id="398" w:author="Peter Clarke" w:date="2019-12-17T08:54:00Z">
              <w:r w:rsidR="00455B5A">
                <w:rPr>
                  <w:color w:val="000000"/>
                  <w:sz w:val="22"/>
                </w:rPr>
                <w:t>, one of which shall be a Principal Officer</w:t>
              </w:r>
            </w:ins>
            <w:r>
              <w:rPr>
                <w:color w:val="000000"/>
                <w:sz w:val="22"/>
              </w:rPr>
              <w:t>.</w:t>
            </w:r>
          </w:p>
          <w:p w:rsidR="003509D9" w:rsidRDefault="003509D9">
            <w:pPr>
              <w:keepNext/>
              <w:keepLines/>
              <w:numPr>
                <w:ilvl w:val="0"/>
                <w:numId w:val="20"/>
              </w:numPr>
              <w:spacing w:after="120"/>
              <w:rPr>
                <w:color w:val="000000"/>
                <w:sz w:val="22"/>
              </w:rPr>
            </w:pPr>
            <w:r>
              <w:rPr>
                <w:color w:val="000000"/>
                <w:sz w:val="22"/>
              </w:rPr>
              <w:t xml:space="preserve">The Committee of General Purposes shall meet when called by the </w:t>
            </w:r>
            <w:del w:id="399" w:author="Peter Clarke" w:date="2019-12-17T09:14:00Z">
              <w:r w:rsidDel="0091444B">
                <w:rPr>
                  <w:color w:val="000000"/>
                  <w:sz w:val="22"/>
                </w:rPr>
                <w:delText>Worshipful Master</w:delText>
              </w:r>
            </w:del>
            <w:ins w:id="400" w:author="Peter Clarke" w:date="2019-12-17T09:14:00Z">
              <w:r w:rsidR="0091444B">
                <w:rPr>
                  <w:color w:val="000000"/>
                  <w:sz w:val="22"/>
                </w:rPr>
                <w:t>Master</w:t>
              </w:r>
            </w:ins>
            <w:r>
              <w:rPr>
                <w:color w:val="000000"/>
                <w:sz w:val="22"/>
              </w:rPr>
              <w:t xml:space="preserve"> or the Senior Warden.  Should urgent and unforeseen circumstances occur whereby the meeting date or place needs to be changed or cancelled, notice shall be given to all members using email </w:t>
            </w:r>
            <w:r>
              <w:rPr>
                <w:color w:val="000000"/>
                <w:sz w:val="22"/>
                <w:lang w:val="en-GB"/>
              </w:rPr>
              <w:t>and/or the Telephone Committee</w:t>
            </w:r>
            <w:r>
              <w:rPr>
                <w:color w:val="000000"/>
                <w:sz w:val="22"/>
              </w:rPr>
              <w:t>.</w:t>
            </w:r>
          </w:p>
          <w:p w:rsidR="003509D9" w:rsidRDefault="00455B5A">
            <w:pPr>
              <w:keepNext/>
              <w:keepLines/>
              <w:numPr>
                <w:ilvl w:val="0"/>
                <w:numId w:val="20"/>
              </w:numPr>
              <w:spacing w:after="120"/>
              <w:rPr>
                <w:color w:val="000000"/>
                <w:sz w:val="22"/>
              </w:rPr>
            </w:pPr>
            <w:ins w:id="401" w:author="Peter Clarke" w:date="2019-12-17T08:58:00Z">
              <w:r>
                <w:rPr>
                  <w:color w:val="000000"/>
                  <w:sz w:val="22"/>
                </w:rPr>
                <w:t xml:space="preserve">The Committee of General Purposes shall authorize payment of </w:t>
              </w:r>
              <w:r w:rsidR="001A6229">
                <w:rPr>
                  <w:color w:val="000000"/>
                  <w:sz w:val="22"/>
                </w:rPr>
                <w:t>financial matters</w:t>
              </w:r>
              <w:r>
                <w:rPr>
                  <w:color w:val="000000"/>
                  <w:sz w:val="22"/>
                </w:rPr>
                <w:t xml:space="preserve"> as are in order</w:t>
              </w:r>
              <w:r w:rsidR="001A6229">
                <w:rPr>
                  <w:color w:val="000000"/>
                  <w:sz w:val="22"/>
                </w:rPr>
                <w:t>,</w:t>
              </w:r>
              <w:r>
                <w:rPr>
                  <w:color w:val="000000"/>
                  <w:sz w:val="22"/>
                </w:rPr>
                <w:t xml:space="preserve"> by a majority vote by the members present.  </w:t>
              </w:r>
            </w:ins>
            <w:r w:rsidR="003509D9">
              <w:rPr>
                <w:color w:val="000000"/>
                <w:sz w:val="22"/>
              </w:rPr>
              <w:t xml:space="preserve">All communications relative to the general business of the Lodge shall be referred to the Committee of General Purposes, or be presented at a </w:t>
            </w:r>
            <w:del w:id="402" w:author="Peter Clarke" w:date="2019-10-16T16:39:00Z">
              <w:r w:rsidR="003509D9" w:rsidDel="0007693E">
                <w:rPr>
                  <w:color w:val="000000"/>
                  <w:sz w:val="22"/>
                </w:rPr>
                <w:delText>regular meeting</w:delText>
              </w:r>
            </w:del>
            <w:ins w:id="403" w:author="Peter Clarke" w:date="2019-10-16T16:39:00Z">
              <w:r w:rsidR="0007693E">
                <w:rPr>
                  <w:color w:val="000000"/>
                  <w:sz w:val="22"/>
                </w:rPr>
                <w:t>Regular meeting</w:t>
              </w:r>
            </w:ins>
            <w:r w:rsidR="003509D9">
              <w:rPr>
                <w:color w:val="000000"/>
                <w:sz w:val="22"/>
              </w:rPr>
              <w:t xml:space="preserve"> of the Lodge, for consideration.  </w:t>
            </w:r>
            <w:del w:id="404" w:author="Peter Clarke" w:date="2019-12-17T08:58:00Z">
              <w:r w:rsidR="003509D9" w:rsidDel="00455B5A">
                <w:rPr>
                  <w:color w:val="000000"/>
                  <w:sz w:val="22"/>
                </w:rPr>
                <w:delText xml:space="preserve">The Committee of General Purposes shall authorize payment of such accounts, as are in order by a majority vote by the members present.  </w:delText>
              </w:r>
            </w:del>
            <w:r w:rsidR="003509D9">
              <w:rPr>
                <w:color w:val="000000"/>
                <w:sz w:val="22"/>
              </w:rPr>
              <w:t>The Committee shall consider and shall make such recommendations and suggestions to the Lodge as it may deem expedient or advisable in connection with the welfare of the Lodge, its regulation and government.</w:t>
            </w:r>
          </w:p>
          <w:p w:rsidR="003509D9" w:rsidRDefault="003509D9">
            <w:pPr>
              <w:keepNext/>
              <w:keepLines/>
              <w:numPr>
                <w:ilvl w:val="0"/>
                <w:numId w:val="20"/>
              </w:numPr>
              <w:spacing w:after="120"/>
              <w:rPr>
                <w:color w:val="000000"/>
                <w:sz w:val="22"/>
              </w:rPr>
            </w:pPr>
            <w:r>
              <w:rPr>
                <w:color w:val="000000"/>
                <w:sz w:val="22"/>
              </w:rPr>
              <w:t xml:space="preserve">The </w:t>
            </w:r>
            <w:del w:id="405" w:author="Peter Clarke" w:date="2019-10-16T15:21:00Z">
              <w:r w:rsidDel="00573F55">
                <w:rPr>
                  <w:color w:val="000000"/>
                  <w:sz w:val="22"/>
                </w:rPr>
                <w:delText xml:space="preserve">Chairman </w:delText>
              </w:r>
            </w:del>
            <w:ins w:id="406" w:author="Peter Clarke" w:date="2019-10-16T15:21:00Z">
              <w:r w:rsidR="00573F55">
                <w:rPr>
                  <w:color w:val="000000"/>
                  <w:sz w:val="22"/>
                </w:rPr>
                <w:t xml:space="preserve">Secretary </w:t>
              </w:r>
            </w:ins>
            <w:r>
              <w:rPr>
                <w:color w:val="000000"/>
                <w:sz w:val="22"/>
              </w:rPr>
              <w:t xml:space="preserve">of the Committee of General Purposes shall submit a written report </w:t>
            </w:r>
            <w:ins w:id="407" w:author="Peter Clarke" w:date="2019-12-17T09:00:00Z">
              <w:r w:rsidR="001A6229">
                <w:rPr>
                  <w:color w:val="000000"/>
                  <w:sz w:val="22"/>
                </w:rPr>
                <w:t xml:space="preserve">of its affairs and </w:t>
              </w:r>
            </w:ins>
            <w:ins w:id="408" w:author="Peter Clarke" w:date="2019-12-17T09:01:00Z">
              <w:r w:rsidR="001A6229">
                <w:rPr>
                  <w:color w:val="000000"/>
                  <w:sz w:val="22"/>
                </w:rPr>
                <w:t xml:space="preserve">authorizations </w:t>
              </w:r>
            </w:ins>
            <w:r>
              <w:rPr>
                <w:color w:val="000000"/>
                <w:sz w:val="22"/>
              </w:rPr>
              <w:t xml:space="preserve">to each </w:t>
            </w:r>
            <w:del w:id="409" w:author="Peter Clarke" w:date="2019-10-16T16:39:00Z">
              <w:r w:rsidDel="0007693E">
                <w:rPr>
                  <w:color w:val="000000"/>
                  <w:sz w:val="22"/>
                </w:rPr>
                <w:delText>regular meeting</w:delText>
              </w:r>
            </w:del>
            <w:ins w:id="410" w:author="Peter Clarke" w:date="2019-10-16T16:39:00Z">
              <w:r w:rsidR="0007693E">
                <w:rPr>
                  <w:color w:val="000000"/>
                  <w:sz w:val="22"/>
                </w:rPr>
                <w:t>Regular meeting</w:t>
              </w:r>
            </w:ins>
            <w:r>
              <w:rPr>
                <w:color w:val="000000"/>
                <w:sz w:val="22"/>
              </w:rPr>
              <w:t xml:space="preserve"> of the Lodge and make a motion for its approval.</w:t>
            </w:r>
          </w:p>
        </w:tc>
      </w:tr>
      <w:tr w:rsidR="003509D9">
        <w:tc>
          <w:tcPr>
            <w:tcW w:w="2076" w:type="dxa"/>
          </w:tcPr>
          <w:p w:rsidR="003509D9" w:rsidRDefault="003509D9">
            <w:pPr>
              <w:keepNext/>
              <w:keepLines/>
              <w:spacing w:after="120"/>
              <w:rPr>
                <w:color w:val="000000"/>
                <w:sz w:val="22"/>
              </w:rPr>
            </w:pPr>
            <w:r>
              <w:rPr>
                <w:color w:val="000000"/>
                <w:sz w:val="22"/>
              </w:rPr>
              <w:t xml:space="preserve">Benevolence </w:t>
            </w:r>
            <w:r>
              <w:rPr>
                <w:color w:val="000000"/>
                <w:sz w:val="22"/>
              </w:rPr>
              <w:lastRenderedPageBreak/>
              <w:t>Committee</w:t>
            </w:r>
          </w:p>
          <w:p w:rsidR="003509D9" w:rsidRDefault="003509D9">
            <w:pPr>
              <w:keepNext/>
              <w:keepLines/>
              <w:spacing w:after="120"/>
              <w:rPr>
                <w:color w:val="000000"/>
                <w:sz w:val="22"/>
              </w:rPr>
            </w:pPr>
          </w:p>
          <w:p w:rsidR="003509D9" w:rsidRDefault="003509D9">
            <w:pPr>
              <w:keepNext/>
              <w:keepLines/>
              <w:spacing w:after="120"/>
              <w:rPr>
                <w:color w:val="000000"/>
                <w:sz w:val="22"/>
              </w:rPr>
            </w:pPr>
          </w:p>
          <w:p w:rsidR="003509D9" w:rsidRDefault="003509D9">
            <w:pPr>
              <w:keepNext/>
              <w:keepLines/>
              <w:spacing w:after="120"/>
              <w:rPr>
                <w:color w:val="000000"/>
                <w:sz w:val="22"/>
              </w:rPr>
            </w:pPr>
          </w:p>
          <w:p w:rsidR="003509D9" w:rsidRDefault="003509D9">
            <w:pPr>
              <w:keepNext/>
              <w:keepLines/>
              <w:spacing w:after="120"/>
              <w:rPr>
                <w:color w:val="000000"/>
                <w:sz w:val="22"/>
              </w:rPr>
            </w:pPr>
          </w:p>
          <w:p w:rsidR="003509D9" w:rsidRDefault="003509D9">
            <w:pPr>
              <w:keepNext/>
              <w:keepLines/>
              <w:spacing w:after="120"/>
              <w:rPr>
                <w:color w:val="000000"/>
                <w:sz w:val="22"/>
              </w:rPr>
            </w:pPr>
          </w:p>
          <w:p w:rsidR="003509D9" w:rsidRDefault="003509D9">
            <w:pPr>
              <w:keepNext/>
              <w:keepLines/>
              <w:spacing w:after="120"/>
              <w:rPr>
                <w:color w:val="000000"/>
                <w:sz w:val="22"/>
              </w:rPr>
            </w:pPr>
          </w:p>
          <w:p w:rsidR="003509D9" w:rsidRDefault="003509D9">
            <w:pPr>
              <w:keepNext/>
              <w:keepLines/>
              <w:spacing w:after="120"/>
              <w:rPr>
                <w:color w:val="000000"/>
              </w:rPr>
            </w:pPr>
            <w:r>
              <w:rPr>
                <w:color w:val="000000"/>
              </w:rPr>
              <w:br/>
              <w:t>Community Support Committee</w:t>
            </w:r>
          </w:p>
          <w:p w:rsidR="003509D9" w:rsidRDefault="003509D9">
            <w:pPr>
              <w:keepNext/>
              <w:keepLines/>
              <w:spacing w:after="120"/>
              <w:rPr>
                <w:color w:val="000000"/>
              </w:rPr>
            </w:pPr>
          </w:p>
          <w:p w:rsidR="003509D9" w:rsidRDefault="003509D9">
            <w:pPr>
              <w:keepNext/>
              <w:keepLines/>
              <w:spacing w:after="120"/>
              <w:rPr>
                <w:color w:val="000000"/>
                <w:sz w:val="22"/>
                <w:lang w:val="en-US"/>
              </w:rPr>
            </w:pPr>
            <w:r>
              <w:rPr>
                <w:color w:val="000000"/>
              </w:rPr>
              <w:t>Bursaries</w:t>
            </w:r>
          </w:p>
        </w:tc>
        <w:tc>
          <w:tcPr>
            <w:tcW w:w="8940" w:type="dxa"/>
          </w:tcPr>
          <w:p w:rsidR="003509D9" w:rsidDel="00455B5A" w:rsidRDefault="003509D9">
            <w:pPr>
              <w:keepNext/>
              <w:keepLines/>
              <w:numPr>
                <w:ilvl w:val="0"/>
                <w:numId w:val="20"/>
              </w:numPr>
              <w:spacing w:after="120"/>
              <w:rPr>
                <w:del w:id="411" w:author="Peter Clarke" w:date="2019-12-17T08:48:00Z"/>
                <w:color w:val="000000"/>
                <w:sz w:val="22"/>
              </w:rPr>
            </w:pPr>
            <w:r w:rsidRPr="00455B5A">
              <w:rPr>
                <w:color w:val="000000"/>
                <w:sz w:val="22"/>
              </w:rPr>
              <w:lastRenderedPageBreak/>
              <w:t xml:space="preserve">The Benevolence Committee shall consist of the </w:t>
            </w:r>
            <w:ins w:id="412" w:author="Peter Clarke" w:date="2019-12-17T09:02:00Z">
              <w:r w:rsidR="001A6229">
                <w:rPr>
                  <w:color w:val="000000"/>
                  <w:sz w:val="22"/>
                </w:rPr>
                <w:t>P</w:t>
              </w:r>
            </w:ins>
            <w:del w:id="413" w:author="Peter Clarke" w:date="2019-12-17T09:02:00Z">
              <w:r w:rsidRPr="00455B5A" w:rsidDel="001A6229">
                <w:rPr>
                  <w:color w:val="000000"/>
                  <w:sz w:val="22"/>
                </w:rPr>
                <w:delText>p</w:delText>
              </w:r>
            </w:del>
            <w:r w:rsidRPr="00455B5A">
              <w:rPr>
                <w:color w:val="000000"/>
                <w:sz w:val="22"/>
              </w:rPr>
              <w:t xml:space="preserve">rincipal </w:t>
            </w:r>
            <w:ins w:id="414" w:author="Peter Clarke" w:date="2019-12-17T09:02:00Z">
              <w:r w:rsidR="001A6229">
                <w:rPr>
                  <w:color w:val="000000"/>
                  <w:sz w:val="22"/>
                </w:rPr>
                <w:t>O</w:t>
              </w:r>
            </w:ins>
            <w:del w:id="415" w:author="Peter Clarke" w:date="2019-12-17T09:02:00Z">
              <w:r w:rsidRPr="00455B5A" w:rsidDel="001A6229">
                <w:rPr>
                  <w:color w:val="000000"/>
                  <w:sz w:val="22"/>
                </w:rPr>
                <w:delText>o</w:delText>
              </w:r>
            </w:del>
            <w:r w:rsidRPr="00455B5A">
              <w:rPr>
                <w:color w:val="000000"/>
                <w:sz w:val="22"/>
              </w:rPr>
              <w:t xml:space="preserve">fficers and one Master Mason </w:t>
            </w:r>
            <w:r w:rsidRPr="00455B5A">
              <w:rPr>
                <w:color w:val="000000"/>
                <w:sz w:val="22"/>
              </w:rPr>
              <w:lastRenderedPageBreak/>
              <w:t xml:space="preserve">appointed by the </w:t>
            </w:r>
            <w:del w:id="416" w:author="Peter Clarke" w:date="2019-12-17T09:14:00Z">
              <w:r w:rsidRPr="00455B5A" w:rsidDel="0091444B">
                <w:rPr>
                  <w:color w:val="000000"/>
                  <w:sz w:val="22"/>
                </w:rPr>
                <w:delText>Worshipful Master</w:delText>
              </w:r>
            </w:del>
            <w:ins w:id="417" w:author="Peter Clarke" w:date="2019-12-17T09:14:00Z">
              <w:r w:rsidR="0091444B">
                <w:rPr>
                  <w:color w:val="000000"/>
                  <w:sz w:val="22"/>
                </w:rPr>
                <w:t>Master</w:t>
              </w:r>
            </w:ins>
            <w:r w:rsidRPr="00455B5A">
              <w:rPr>
                <w:color w:val="000000"/>
                <w:sz w:val="22"/>
              </w:rPr>
              <w:t>.</w:t>
            </w:r>
            <w:ins w:id="418" w:author="Peter Clarke" w:date="2019-10-16T15:22:00Z">
              <w:r w:rsidR="00573F55" w:rsidRPr="00455B5A">
                <w:rPr>
                  <w:color w:val="000000"/>
                  <w:sz w:val="22"/>
                </w:rPr>
                <w:t xml:space="preserve">  </w:t>
              </w:r>
            </w:ins>
          </w:p>
          <w:p w:rsidR="003509D9" w:rsidRPr="00455B5A" w:rsidRDefault="003509D9" w:rsidP="00455B5A">
            <w:pPr>
              <w:keepNext/>
              <w:keepLines/>
              <w:numPr>
                <w:ilvl w:val="0"/>
                <w:numId w:val="20"/>
              </w:numPr>
              <w:spacing w:after="120"/>
              <w:rPr>
                <w:ins w:id="419" w:author="Peter Clarke" w:date="2019-10-16T15:24:00Z"/>
                <w:color w:val="000000"/>
                <w:sz w:val="22"/>
              </w:rPr>
            </w:pPr>
            <w:del w:id="420" w:author="Peter Clarke" w:date="2019-10-16T15:24:00Z">
              <w:r w:rsidRPr="00455B5A" w:rsidDel="00F81908">
                <w:rPr>
                  <w:color w:val="000000"/>
                  <w:sz w:val="22"/>
                </w:rPr>
                <w:delText xml:space="preserve">It shall be the duty of every member to report to the Lodge when at labour any case of sickness or distress amongst its members within his knowledge.  </w:delText>
              </w:r>
            </w:del>
            <w:r w:rsidRPr="00455B5A">
              <w:rPr>
                <w:color w:val="000000"/>
                <w:sz w:val="22"/>
              </w:rPr>
              <w:t>Any application for benevolence must be submitted to the Secretary in writing with sufficient particulars to warrant convening the committee.</w:t>
            </w:r>
          </w:p>
          <w:p w:rsidR="00F81908" w:rsidDel="00F81908" w:rsidRDefault="00F81908">
            <w:pPr>
              <w:keepNext/>
              <w:keepLines/>
              <w:numPr>
                <w:ilvl w:val="0"/>
                <w:numId w:val="20"/>
              </w:numPr>
              <w:spacing w:after="120"/>
              <w:rPr>
                <w:del w:id="421" w:author="Peter Clarke" w:date="2019-10-16T15:25:00Z"/>
                <w:color w:val="000000"/>
                <w:sz w:val="22"/>
              </w:rPr>
            </w:pPr>
            <w:ins w:id="422" w:author="Peter Clarke" w:date="2019-10-16T15:24:00Z">
              <w:r>
                <w:rPr>
                  <w:color w:val="000000"/>
                  <w:sz w:val="22"/>
                </w:rPr>
                <w:t xml:space="preserve">It shall be the duty of every member to report to the Lodge, when at labour, any case of sickness or distress amongst its members within his knowledge.  </w:t>
              </w:r>
            </w:ins>
          </w:p>
          <w:p w:rsidR="003509D9" w:rsidRPr="00C23800" w:rsidRDefault="003509D9" w:rsidP="00F81908">
            <w:pPr>
              <w:keepNext/>
              <w:keepLines/>
              <w:numPr>
                <w:ilvl w:val="0"/>
                <w:numId w:val="20"/>
              </w:numPr>
              <w:spacing w:after="120"/>
              <w:rPr>
                <w:color w:val="000000"/>
                <w:sz w:val="22"/>
              </w:rPr>
            </w:pPr>
            <w:r w:rsidRPr="00F81908">
              <w:rPr>
                <w:color w:val="000000"/>
                <w:sz w:val="22"/>
              </w:rPr>
              <w:t xml:space="preserve">The </w:t>
            </w:r>
            <w:del w:id="423" w:author="Peter Clarke" w:date="2019-12-17T09:14:00Z">
              <w:r w:rsidRPr="00F81908" w:rsidDel="0091444B">
                <w:rPr>
                  <w:color w:val="000000"/>
                  <w:sz w:val="22"/>
                </w:rPr>
                <w:delText>Worshipful Master</w:delText>
              </w:r>
            </w:del>
            <w:ins w:id="424" w:author="Peter Clarke" w:date="2019-12-17T09:14:00Z">
              <w:r w:rsidR="0091444B">
                <w:rPr>
                  <w:color w:val="000000"/>
                  <w:sz w:val="22"/>
                </w:rPr>
                <w:t>Master</w:t>
              </w:r>
            </w:ins>
            <w:r w:rsidRPr="00F81908">
              <w:rPr>
                <w:color w:val="000000"/>
                <w:sz w:val="22"/>
              </w:rPr>
              <w:t xml:space="preserve"> may at his discretion grant temporary relief</w:t>
            </w:r>
            <w:ins w:id="425" w:author="Peter Clarke" w:date="2019-10-16T15:25:00Z">
              <w:r w:rsidR="00F81908">
                <w:rPr>
                  <w:color w:val="000000"/>
                  <w:sz w:val="22"/>
                </w:rPr>
                <w:t>,</w:t>
              </w:r>
            </w:ins>
            <w:r w:rsidRPr="00F81908">
              <w:rPr>
                <w:color w:val="000000"/>
                <w:sz w:val="22"/>
              </w:rPr>
              <w:t xml:space="preserve"> not exceeding $100.00</w:t>
            </w:r>
            <w:ins w:id="426" w:author="Peter Clarke" w:date="2019-10-16T15:25:00Z">
              <w:r w:rsidR="00F81908">
                <w:rPr>
                  <w:color w:val="000000"/>
                  <w:sz w:val="22"/>
                </w:rPr>
                <w:t>,</w:t>
              </w:r>
            </w:ins>
            <w:r w:rsidRPr="00F81908">
              <w:rPr>
                <w:color w:val="000000"/>
                <w:sz w:val="22"/>
              </w:rPr>
              <w:t xml:space="preserve"> to any distressed member in good standing, or to the family of such member, and shall report the same at the next </w:t>
            </w:r>
            <w:del w:id="427" w:author="Peter Clarke" w:date="2019-10-16T16:39:00Z">
              <w:r w:rsidRPr="00F81908" w:rsidDel="0007693E">
                <w:rPr>
                  <w:color w:val="000000"/>
                  <w:sz w:val="22"/>
                </w:rPr>
                <w:delText>regular meeting</w:delText>
              </w:r>
            </w:del>
            <w:ins w:id="428" w:author="Peter Clarke" w:date="2019-10-16T16:39:00Z">
              <w:r w:rsidR="0007693E">
                <w:rPr>
                  <w:color w:val="000000"/>
                  <w:sz w:val="22"/>
                </w:rPr>
                <w:t>Regular meeting</w:t>
              </w:r>
            </w:ins>
            <w:del w:id="429" w:author="Peter Clarke" w:date="2019-10-16T15:26:00Z">
              <w:r w:rsidRPr="00F81908" w:rsidDel="00F81908">
                <w:rPr>
                  <w:color w:val="000000"/>
                  <w:sz w:val="22"/>
                </w:rPr>
                <w:delText xml:space="preserve"> when, upon investigation, such action shall be taken as the Lodge may deem proper and necessary.</w:delText>
              </w:r>
            </w:del>
            <w:ins w:id="430" w:author="Peter Clarke" w:date="2019-10-16T15:26:00Z">
              <w:r w:rsidR="00F81908">
                <w:rPr>
                  <w:color w:val="000000"/>
                  <w:sz w:val="22"/>
                </w:rPr>
                <w:t>.</w:t>
              </w:r>
            </w:ins>
            <w:r w:rsidRPr="00F81908">
              <w:rPr>
                <w:color w:val="000000"/>
                <w:sz w:val="22"/>
              </w:rPr>
              <w:br/>
            </w:r>
          </w:p>
          <w:p w:rsidR="003509D9" w:rsidRDefault="003509D9">
            <w:pPr>
              <w:keepNext/>
              <w:keepLines/>
              <w:numPr>
                <w:ilvl w:val="0"/>
                <w:numId w:val="20"/>
              </w:numPr>
              <w:spacing w:after="120"/>
              <w:rPr>
                <w:color w:val="000000"/>
                <w:sz w:val="22"/>
              </w:rPr>
            </w:pPr>
            <w:r>
              <w:rPr>
                <w:color w:val="000000"/>
                <w:sz w:val="22"/>
                <w:lang w:val="en-GB"/>
              </w:rPr>
              <w:t xml:space="preserve">The Community Support Committee shall consist of a Chairman, appointed by the </w:t>
            </w:r>
            <w:del w:id="431" w:author="Peter Clarke" w:date="2019-12-17T09:14:00Z">
              <w:r w:rsidDel="0091444B">
                <w:rPr>
                  <w:color w:val="000000"/>
                  <w:sz w:val="22"/>
                  <w:lang w:val="en-GB"/>
                </w:rPr>
                <w:delText>Worshipful Master</w:delText>
              </w:r>
            </w:del>
            <w:ins w:id="432" w:author="Peter Clarke" w:date="2019-12-17T09:14:00Z">
              <w:r w:rsidR="0091444B">
                <w:rPr>
                  <w:color w:val="000000"/>
                  <w:sz w:val="22"/>
                  <w:lang w:val="en-GB"/>
                </w:rPr>
                <w:t>Master</w:t>
              </w:r>
            </w:ins>
            <w:r>
              <w:rPr>
                <w:color w:val="000000"/>
                <w:sz w:val="22"/>
                <w:lang w:val="en-GB"/>
              </w:rPr>
              <w:t xml:space="preserve"> and two Master Masons.  Their duties include management of the bursary funds, charitable fund-raising efforts and any other worthwhile community projects.</w:t>
            </w:r>
            <w:r w:rsidR="00B33F8A">
              <w:rPr>
                <w:color w:val="000000"/>
                <w:sz w:val="22"/>
                <w:lang w:val="en-GB"/>
              </w:rPr>
              <w:br/>
            </w:r>
          </w:p>
          <w:p w:rsidR="003509D9" w:rsidRDefault="003509D9">
            <w:pPr>
              <w:keepNext/>
              <w:keepLines/>
              <w:numPr>
                <w:ilvl w:val="0"/>
                <w:numId w:val="20"/>
              </w:numPr>
              <w:spacing w:after="120"/>
              <w:rPr>
                <w:color w:val="000000"/>
                <w:sz w:val="22"/>
              </w:rPr>
            </w:pPr>
            <w:bookmarkStart w:id="433" w:name="_Ref133466305"/>
            <w:r>
              <w:rPr>
                <w:color w:val="000000"/>
                <w:sz w:val="22"/>
              </w:rPr>
              <w:t xml:space="preserve">The Lodge shall endeavour to issue annually one bursary each to a student at Dakota Collegiate Institute and Glenlawn Collegiate Institute, in Winnipeg, Manitoba, selected by the respective institutions.  The bursary is to assist with each student’s tuition, who will be attending an accredited university or community college in the next year.  The amount of each bursary to be passed by resolution at a </w:t>
            </w:r>
            <w:del w:id="434" w:author="Peter Clarke" w:date="2019-10-16T16:39:00Z">
              <w:r w:rsidDel="0007693E">
                <w:rPr>
                  <w:color w:val="000000"/>
                  <w:sz w:val="22"/>
                </w:rPr>
                <w:delText>regular meeting</w:delText>
              </w:r>
            </w:del>
            <w:ins w:id="435" w:author="Peter Clarke" w:date="2019-10-16T16:39:00Z">
              <w:r w:rsidR="0007693E">
                <w:rPr>
                  <w:color w:val="000000"/>
                  <w:sz w:val="22"/>
                </w:rPr>
                <w:t>Regular meeting</w:t>
              </w:r>
            </w:ins>
            <w:r>
              <w:rPr>
                <w:color w:val="000000"/>
                <w:sz w:val="22"/>
              </w:rPr>
              <w:t xml:space="preserve"> of the Lodge and the payment sent directly to the institution at which the student has enrolled.</w:t>
            </w:r>
            <w:bookmarkEnd w:id="433"/>
          </w:p>
        </w:tc>
      </w:tr>
      <w:tr w:rsidR="003509D9">
        <w:tc>
          <w:tcPr>
            <w:tcW w:w="2076" w:type="dxa"/>
          </w:tcPr>
          <w:p w:rsidR="003509D9" w:rsidRDefault="003509D9">
            <w:pPr>
              <w:keepNext/>
              <w:keepLines/>
              <w:spacing w:after="120"/>
              <w:rPr>
                <w:color w:val="000000"/>
                <w:sz w:val="22"/>
                <w:lang w:val="en-US"/>
              </w:rPr>
            </w:pPr>
            <w:r>
              <w:rPr>
                <w:color w:val="000000"/>
              </w:rPr>
              <w:lastRenderedPageBreak/>
              <w:br w:type="page"/>
            </w:r>
            <w:r>
              <w:rPr>
                <w:color w:val="000000"/>
                <w:sz w:val="22"/>
                <w:lang w:val="en-US"/>
              </w:rPr>
              <w:t>Investment Committee</w:t>
            </w:r>
          </w:p>
        </w:tc>
        <w:tc>
          <w:tcPr>
            <w:tcW w:w="8940" w:type="dxa"/>
          </w:tcPr>
          <w:p w:rsidR="003509D9" w:rsidRDefault="003509D9">
            <w:pPr>
              <w:keepNext/>
              <w:keepLines/>
              <w:numPr>
                <w:ilvl w:val="0"/>
                <w:numId w:val="20"/>
              </w:numPr>
              <w:spacing w:after="120"/>
              <w:rPr>
                <w:color w:val="000000"/>
                <w:sz w:val="22"/>
              </w:rPr>
            </w:pPr>
            <w:r>
              <w:rPr>
                <w:color w:val="000000"/>
                <w:sz w:val="22"/>
              </w:rPr>
              <w:t xml:space="preserve">The </w:t>
            </w:r>
            <w:del w:id="436" w:author="Peter Clarke" w:date="2019-12-17T09:14:00Z">
              <w:r w:rsidDel="0091444B">
                <w:rPr>
                  <w:color w:val="000000"/>
                  <w:sz w:val="22"/>
                </w:rPr>
                <w:delText>Worshipful Master</w:delText>
              </w:r>
            </w:del>
            <w:ins w:id="437" w:author="Peter Clarke" w:date="2019-12-17T09:14:00Z">
              <w:r w:rsidR="0091444B">
                <w:rPr>
                  <w:color w:val="000000"/>
                  <w:sz w:val="22"/>
                </w:rPr>
                <w:t>Master</w:t>
              </w:r>
            </w:ins>
            <w:r>
              <w:rPr>
                <w:color w:val="000000"/>
                <w:sz w:val="22"/>
              </w:rPr>
              <w:t xml:space="preserve"> shall, on the day of his installation, appoint three members who shall act as an Investment Committee.</w:t>
            </w:r>
          </w:p>
          <w:p w:rsidR="003509D9" w:rsidRDefault="003509D9">
            <w:pPr>
              <w:keepNext/>
              <w:keepLines/>
              <w:numPr>
                <w:ilvl w:val="0"/>
                <w:numId w:val="20"/>
              </w:numPr>
              <w:spacing w:after="120"/>
              <w:rPr>
                <w:color w:val="000000"/>
                <w:sz w:val="22"/>
              </w:rPr>
            </w:pPr>
            <w:r>
              <w:rPr>
                <w:color w:val="000000"/>
                <w:sz w:val="22"/>
              </w:rPr>
              <w:t xml:space="preserve">The Investment Committee shall supervise the management of all funds of the Lodge that are made available for that purpose.  Its recommendations shall be presented to a </w:t>
            </w:r>
            <w:del w:id="438" w:author="Peter Clarke" w:date="2019-10-16T16:39:00Z">
              <w:r w:rsidDel="0007693E">
                <w:rPr>
                  <w:color w:val="000000"/>
                  <w:sz w:val="22"/>
                </w:rPr>
                <w:delText>regular meeting</w:delText>
              </w:r>
            </w:del>
            <w:ins w:id="439" w:author="Peter Clarke" w:date="2019-10-16T16:39:00Z">
              <w:r w:rsidR="0007693E">
                <w:rPr>
                  <w:color w:val="000000"/>
                  <w:sz w:val="22"/>
                </w:rPr>
                <w:t>Regular meeting</w:t>
              </w:r>
            </w:ins>
            <w:r>
              <w:rPr>
                <w:color w:val="000000"/>
                <w:sz w:val="22"/>
              </w:rPr>
              <w:t xml:space="preserve"> of the Lodge for ratification by open vote.</w:t>
            </w:r>
          </w:p>
          <w:p w:rsidR="003509D9" w:rsidRDefault="003509D9">
            <w:pPr>
              <w:keepNext/>
              <w:keepLines/>
              <w:numPr>
                <w:ilvl w:val="0"/>
                <w:numId w:val="20"/>
              </w:numPr>
              <w:spacing w:after="120"/>
              <w:rPr>
                <w:color w:val="000000"/>
                <w:sz w:val="22"/>
              </w:rPr>
            </w:pPr>
            <w:r>
              <w:rPr>
                <w:color w:val="000000"/>
                <w:sz w:val="22"/>
              </w:rPr>
              <w:t>The Investment Committee shall restrict the investment and reinvestment of all such funds to such investments or forms as may be authorized by Grand Lodge, the Constitution or by the laws of Manitoba governing the investment of trust funds.</w:t>
            </w:r>
          </w:p>
          <w:p w:rsidR="003509D9" w:rsidRDefault="003509D9">
            <w:pPr>
              <w:keepNext/>
              <w:keepLines/>
              <w:spacing w:after="120"/>
              <w:rPr>
                <w:color w:val="000000"/>
                <w:sz w:val="22"/>
              </w:rPr>
            </w:pPr>
          </w:p>
        </w:tc>
      </w:tr>
      <w:tr w:rsidR="003509D9">
        <w:tc>
          <w:tcPr>
            <w:tcW w:w="2076" w:type="dxa"/>
          </w:tcPr>
          <w:p w:rsidR="003509D9" w:rsidRDefault="003509D9">
            <w:pPr>
              <w:keepNext/>
              <w:keepLines/>
              <w:spacing w:after="120"/>
              <w:rPr>
                <w:color w:val="000000"/>
                <w:sz w:val="22"/>
                <w:lang w:val="en-US"/>
              </w:rPr>
            </w:pPr>
            <w:r>
              <w:rPr>
                <w:color w:val="000000"/>
                <w:sz w:val="22"/>
                <w:lang w:val="en-US"/>
              </w:rPr>
              <w:t>Other Committees</w:t>
            </w:r>
          </w:p>
        </w:tc>
        <w:tc>
          <w:tcPr>
            <w:tcW w:w="8940" w:type="dxa"/>
          </w:tcPr>
          <w:p w:rsidR="003509D9" w:rsidRDefault="003509D9">
            <w:pPr>
              <w:keepNext/>
              <w:keepLines/>
              <w:spacing w:after="120"/>
              <w:rPr>
                <w:color w:val="000000"/>
                <w:sz w:val="22"/>
              </w:rPr>
            </w:pPr>
            <w:r>
              <w:rPr>
                <w:color w:val="000000"/>
                <w:sz w:val="22"/>
              </w:rPr>
              <w:t>SICK  VISITING / SHUT-INS COMMITTEE</w:t>
            </w:r>
          </w:p>
          <w:p w:rsidR="003509D9" w:rsidRDefault="003509D9">
            <w:pPr>
              <w:keepNext/>
              <w:keepLines/>
              <w:numPr>
                <w:ilvl w:val="0"/>
                <w:numId w:val="20"/>
              </w:numPr>
              <w:spacing w:after="120"/>
              <w:rPr>
                <w:color w:val="000000"/>
                <w:sz w:val="22"/>
              </w:rPr>
            </w:pPr>
            <w:r>
              <w:rPr>
                <w:color w:val="000000"/>
                <w:sz w:val="22"/>
              </w:rPr>
              <w:t xml:space="preserve">The Sick Visiting / Shut-Ins Committee shall consist of three Master Masons appointed by the </w:t>
            </w:r>
            <w:del w:id="440" w:author="Peter Clarke" w:date="2019-12-17T09:14:00Z">
              <w:r w:rsidDel="0091444B">
                <w:rPr>
                  <w:color w:val="000000"/>
                  <w:sz w:val="22"/>
                </w:rPr>
                <w:delText>Worshipful Master</w:delText>
              </w:r>
            </w:del>
            <w:ins w:id="441" w:author="Peter Clarke" w:date="2019-12-17T09:14:00Z">
              <w:r w:rsidR="0091444B">
                <w:rPr>
                  <w:color w:val="000000"/>
                  <w:sz w:val="22"/>
                </w:rPr>
                <w:t>Master</w:t>
              </w:r>
            </w:ins>
            <w:r>
              <w:rPr>
                <w:color w:val="000000"/>
                <w:sz w:val="22"/>
              </w:rPr>
              <w:t xml:space="preserve">, in addition to the Chairman who shall be the Senior Warden or a brother appointed by the </w:t>
            </w:r>
            <w:del w:id="442" w:author="Peter Clarke" w:date="2019-12-17T09:14:00Z">
              <w:r w:rsidDel="0091444B">
                <w:rPr>
                  <w:color w:val="000000"/>
                  <w:sz w:val="22"/>
                </w:rPr>
                <w:delText>Worshipful Master</w:delText>
              </w:r>
            </w:del>
            <w:ins w:id="443" w:author="Peter Clarke" w:date="2019-12-17T09:14:00Z">
              <w:r w:rsidR="0091444B">
                <w:rPr>
                  <w:color w:val="000000"/>
                  <w:sz w:val="22"/>
                </w:rPr>
                <w:t>Master</w:t>
              </w:r>
            </w:ins>
            <w:r>
              <w:rPr>
                <w:color w:val="000000"/>
                <w:sz w:val="22"/>
              </w:rPr>
              <w:t xml:space="preserve"> to be Chairman.  In cases of sickness or death of any member or any of his immediate family, the Chairman of the Committee may provide an appropriate gift to express the concern of the Lodge, to be paid for by the Lodge not to exceed $100.00. </w:t>
            </w:r>
            <w:r>
              <w:rPr>
                <w:color w:val="000000"/>
                <w:sz w:val="22"/>
              </w:rPr>
              <w:br/>
            </w:r>
          </w:p>
          <w:p w:rsidR="003509D9" w:rsidRDefault="003509D9">
            <w:pPr>
              <w:keepNext/>
              <w:keepLines/>
              <w:spacing w:after="120"/>
              <w:rPr>
                <w:color w:val="000000"/>
                <w:sz w:val="22"/>
              </w:rPr>
            </w:pPr>
            <w:r>
              <w:rPr>
                <w:color w:val="000000"/>
                <w:sz w:val="22"/>
              </w:rPr>
              <w:t>ENTERTAINMENT  COMMITTEE</w:t>
            </w:r>
          </w:p>
          <w:p w:rsidR="003509D9" w:rsidRDefault="003509D9">
            <w:pPr>
              <w:keepNext/>
              <w:keepLines/>
              <w:numPr>
                <w:ilvl w:val="0"/>
                <w:numId w:val="20"/>
              </w:numPr>
              <w:rPr>
                <w:color w:val="000000"/>
                <w:sz w:val="22"/>
              </w:rPr>
            </w:pPr>
            <w:r>
              <w:rPr>
                <w:color w:val="000000"/>
                <w:sz w:val="22"/>
              </w:rPr>
              <w:t xml:space="preserve">The Entertainment Committee shall consist of two Master Masons appointed by the </w:t>
            </w:r>
            <w:del w:id="444" w:author="Peter Clarke" w:date="2019-12-17T09:14:00Z">
              <w:r w:rsidDel="0091444B">
                <w:rPr>
                  <w:color w:val="000000"/>
                  <w:sz w:val="22"/>
                </w:rPr>
                <w:delText>Worshipful Master</w:delText>
              </w:r>
            </w:del>
            <w:ins w:id="445" w:author="Peter Clarke" w:date="2019-12-17T09:14:00Z">
              <w:r w:rsidR="0091444B">
                <w:rPr>
                  <w:color w:val="000000"/>
                  <w:sz w:val="22"/>
                </w:rPr>
                <w:t>Master</w:t>
              </w:r>
            </w:ins>
            <w:r>
              <w:rPr>
                <w:color w:val="000000"/>
                <w:sz w:val="22"/>
              </w:rPr>
              <w:t xml:space="preserve">, in addition to the Junior Warden, who shall be the Chairman.  Refreshments for Lodge events shall be paid for from Lodge funds and shall be managed and overseen by the Junior Warden.  To provide for such refreshments, the Lodge may furnish the Junior Warden with up to $250.00 in petty cash at any one time via a motion at a </w:t>
            </w:r>
            <w:del w:id="446" w:author="Peter Clarke" w:date="2019-10-16T16:39:00Z">
              <w:r w:rsidDel="0007693E">
                <w:rPr>
                  <w:color w:val="000000"/>
                  <w:sz w:val="22"/>
                </w:rPr>
                <w:delText>regular meeting</w:delText>
              </w:r>
            </w:del>
            <w:ins w:id="447" w:author="Peter Clarke" w:date="2019-10-16T16:39:00Z">
              <w:r w:rsidR="0007693E">
                <w:rPr>
                  <w:color w:val="000000"/>
                  <w:sz w:val="22"/>
                </w:rPr>
                <w:t>Regular meeting</w:t>
              </w:r>
            </w:ins>
            <w:r>
              <w:rPr>
                <w:color w:val="000000"/>
                <w:sz w:val="22"/>
              </w:rPr>
              <w:t xml:space="preserve"> of the Lodge, accountable with paid receipts and in an annual report to the Lodge or otherwise as required by the </w:t>
            </w:r>
            <w:del w:id="448" w:author="Peter Clarke" w:date="2019-12-17T09:14:00Z">
              <w:r w:rsidDel="0091444B">
                <w:rPr>
                  <w:color w:val="000000"/>
                  <w:sz w:val="22"/>
                </w:rPr>
                <w:delText>Worshipful Master</w:delText>
              </w:r>
            </w:del>
            <w:ins w:id="449" w:author="Peter Clarke" w:date="2019-12-17T09:14:00Z">
              <w:r w:rsidR="0091444B">
                <w:rPr>
                  <w:color w:val="000000"/>
                  <w:sz w:val="22"/>
                </w:rPr>
                <w:t>Master</w:t>
              </w:r>
            </w:ins>
            <w:r>
              <w:rPr>
                <w:color w:val="000000"/>
                <w:sz w:val="22"/>
              </w:rPr>
              <w:t>.</w:t>
            </w:r>
          </w:p>
        </w:tc>
      </w:tr>
    </w:tbl>
    <w:p w:rsidR="003509D9" w:rsidRDefault="003509D9">
      <w:pPr>
        <w:keepNext/>
        <w:keepLines/>
        <w:spacing w:after="120"/>
        <w:rPr>
          <w:color w:val="000000"/>
        </w:rPr>
      </w:pPr>
    </w:p>
    <w:tbl>
      <w:tblPr>
        <w:tblW w:w="11088" w:type="dxa"/>
        <w:tblBorders>
          <w:top w:val="single" w:sz="8" w:space="0" w:color="000000"/>
        </w:tblBorders>
        <w:tblLayout w:type="fixed"/>
        <w:tblLook w:val="0000" w:firstRow="0" w:lastRow="0" w:firstColumn="0" w:lastColumn="0" w:noHBand="0" w:noVBand="0"/>
      </w:tblPr>
      <w:tblGrid>
        <w:gridCol w:w="2088"/>
        <w:gridCol w:w="9000"/>
      </w:tblGrid>
      <w:tr w:rsidR="003509D9">
        <w:tc>
          <w:tcPr>
            <w:tcW w:w="2088" w:type="dxa"/>
          </w:tcPr>
          <w:p w:rsidR="003509D9" w:rsidRDefault="003509D9">
            <w:pPr>
              <w:keepNext/>
              <w:keepLines/>
              <w:spacing w:after="120"/>
              <w:rPr>
                <w:color w:val="000000"/>
                <w:sz w:val="22"/>
                <w:lang w:val="en-US"/>
              </w:rPr>
            </w:pPr>
            <w:r>
              <w:rPr>
                <w:color w:val="000000"/>
                <w:sz w:val="22"/>
                <w:lang w:val="en-US"/>
              </w:rPr>
              <w:t>Financial Management</w:t>
            </w:r>
          </w:p>
        </w:tc>
        <w:tc>
          <w:tcPr>
            <w:tcW w:w="9000" w:type="dxa"/>
          </w:tcPr>
          <w:p w:rsidR="003509D9" w:rsidRDefault="003509D9">
            <w:pPr>
              <w:keepNext/>
              <w:keepLines/>
              <w:numPr>
                <w:ilvl w:val="0"/>
                <w:numId w:val="20"/>
              </w:numPr>
              <w:spacing w:after="120"/>
              <w:rPr>
                <w:color w:val="000000"/>
                <w:sz w:val="22"/>
              </w:rPr>
            </w:pPr>
            <w:r>
              <w:rPr>
                <w:color w:val="000000"/>
                <w:sz w:val="22"/>
              </w:rPr>
              <w:t xml:space="preserve">The </w:t>
            </w:r>
            <w:del w:id="450" w:author="Peter Clarke" w:date="2019-12-17T09:14:00Z">
              <w:r w:rsidDel="0091444B">
                <w:rPr>
                  <w:color w:val="000000"/>
                  <w:sz w:val="22"/>
                </w:rPr>
                <w:delText>Worshipful Master</w:delText>
              </w:r>
            </w:del>
            <w:ins w:id="451" w:author="Peter Clarke" w:date="2019-12-17T09:14:00Z">
              <w:r w:rsidR="0091444B">
                <w:rPr>
                  <w:color w:val="000000"/>
                  <w:sz w:val="22"/>
                </w:rPr>
                <w:t>Master</w:t>
              </w:r>
            </w:ins>
            <w:r>
              <w:rPr>
                <w:color w:val="000000"/>
                <w:sz w:val="22"/>
              </w:rPr>
              <w:t xml:space="preserve">, Treasurer and Secretary shall have the joint custody of all funds, securities and financial papers of the Lodge for safekeeping and all such funds, securities and financial papers shall be deposited in a Chartered Bank, Credit Union or Trust Company </w:t>
            </w:r>
            <w:ins w:id="452" w:author="Peter Clarke" w:date="2019-11-05T19:47:00Z">
              <w:r w:rsidR="00606C34">
                <w:rPr>
                  <w:color w:val="000000"/>
                  <w:sz w:val="22"/>
                </w:rPr>
                <w:t xml:space="preserve">(“bank”) </w:t>
              </w:r>
            </w:ins>
            <w:r>
              <w:rPr>
                <w:color w:val="000000"/>
                <w:sz w:val="22"/>
              </w:rPr>
              <w:t>in Manitoba.</w:t>
            </w:r>
          </w:p>
          <w:p w:rsidR="003509D9" w:rsidRDefault="003509D9">
            <w:pPr>
              <w:keepNext/>
              <w:keepLines/>
              <w:numPr>
                <w:ilvl w:val="0"/>
                <w:numId w:val="20"/>
              </w:numPr>
              <w:spacing w:after="120"/>
              <w:rPr>
                <w:color w:val="000000"/>
                <w:sz w:val="22"/>
              </w:rPr>
            </w:pPr>
            <w:r>
              <w:rPr>
                <w:color w:val="000000"/>
                <w:sz w:val="22"/>
              </w:rPr>
              <w:t xml:space="preserve">The signing authority for securities and financial papers of the Lodge, other than cheques </w:t>
            </w:r>
            <w:r>
              <w:rPr>
                <w:color w:val="000000"/>
                <w:sz w:val="22"/>
              </w:rPr>
              <w:lastRenderedPageBreak/>
              <w:t xml:space="preserve">in such financial institution, shall be any two of the </w:t>
            </w:r>
            <w:del w:id="453" w:author="Peter Clarke" w:date="2019-12-17T09:14:00Z">
              <w:r w:rsidDel="0091444B">
                <w:rPr>
                  <w:color w:val="000000"/>
                  <w:sz w:val="22"/>
                </w:rPr>
                <w:delText>Worshipful Master</w:delText>
              </w:r>
            </w:del>
            <w:ins w:id="454" w:author="Peter Clarke" w:date="2019-12-17T09:14:00Z">
              <w:r w:rsidR="0091444B">
                <w:rPr>
                  <w:color w:val="000000"/>
                  <w:sz w:val="22"/>
                </w:rPr>
                <w:t>Master</w:t>
              </w:r>
            </w:ins>
            <w:r>
              <w:rPr>
                <w:color w:val="000000"/>
                <w:sz w:val="22"/>
              </w:rPr>
              <w:t xml:space="preserve">, Senior Warden, Immediate Past Master, Treasurer, Secretary or Secretary/Treasurer. </w:t>
            </w:r>
          </w:p>
          <w:p w:rsidR="003509D9" w:rsidRDefault="003509D9">
            <w:pPr>
              <w:keepNext/>
              <w:keepLines/>
              <w:numPr>
                <w:ilvl w:val="0"/>
                <w:numId w:val="20"/>
              </w:numPr>
              <w:spacing w:after="120"/>
              <w:rPr>
                <w:color w:val="000000"/>
                <w:sz w:val="22"/>
              </w:rPr>
            </w:pPr>
            <w:r>
              <w:rPr>
                <w:color w:val="000000"/>
                <w:sz w:val="22"/>
              </w:rPr>
              <w:t>Payments from Lodge funds for expense of the Lodge not approved, or considered for approval, by the Committee of General Purposes, and in excess of $100.00, shall only be made when approved by a majority vote by the members present at</w:t>
            </w:r>
            <w:r w:rsidR="00B33F8A">
              <w:rPr>
                <w:color w:val="000000"/>
                <w:sz w:val="22"/>
              </w:rPr>
              <w:t xml:space="preserve"> the Lodge’s </w:t>
            </w:r>
            <w:del w:id="455" w:author="Peter Clarke" w:date="2019-10-16T16:39:00Z">
              <w:r w:rsidR="00B33F8A" w:rsidDel="0007693E">
                <w:rPr>
                  <w:color w:val="000000"/>
                  <w:sz w:val="22"/>
                </w:rPr>
                <w:delText>regular meeting</w:delText>
              </w:r>
            </w:del>
            <w:ins w:id="456" w:author="Peter Clarke" w:date="2019-10-16T16:39:00Z">
              <w:r w:rsidR="0007693E">
                <w:rPr>
                  <w:color w:val="000000"/>
                  <w:sz w:val="22"/>
                </w:rPr>
                <w:t>Regular meeting</w:t>
              </w:r>
            </w:ins>
            <w:r w:rsidR="00B33F8A">
              <w:rPr>
                <w:color w:val="000000"/>
                <w:sz w:val="22"/>
              </w:rPr>
              <w:t>.</w:t>
            </w:r>
            <w:r w:rsidR="00B33F8A">
              <w:rPr>
                <w:color w:val="000000"/>
                <w:sz w:val="22"/>
              </w:rPr>
              <w:br/>
            </w:r>
          </w:p>
          <w:p w:rsidR="00B33F8A" w:rsidRPr="00B33F8A" w:rsidRDefault="003509D9" w:rsidP="00B33F8A">
            <w:pPr>
              <w:keepNext/>
              <w:keepLines/>
              <w:numPr>
                <w:ilvl w:val="0"/>
                <w:numId w:val="20"/>
              </w:numPr>
              <w:spacing w:before="240" w:after="120"/>
              <w:rPr>
                <w:color w:val="000000"/>
                <w:sz w:val="22"/>
              </w:rPr>
            </w:pPr>
            <w:r>
              <w:rPr>
                <w:color w:val="000000"/>
                <w:sz w:val="22"/>
              </w:rPr>
              <w:t>All monies and investments of the Lodge shall be deposited in the name of the Lodge in any financial institution as authorized by the Lodge.  Funds shall be withdrawn only by cheque.</w:t>
            </w:r>
            <w:r w:rsidR="00B33F8A">
              <w:rPr>
                <w:color w:val="000000"/>
                <w:sz w:val="22"/>
              </w:rPr>
              <w:br/>
            </w:r>
          </w:p>
          <w:p w:rsidR="003509D9" w:rsidRDefault="003509D9">
            <w:pPr>
              <w:keepNext/>
              <w:keepLines/>
              <w:numPr>
                <w:ilvl w:val="0"/>
                <w:numId w:val="20"/>
              </w:numPr>
              <w:spacing w:after="120"/>
              <w:rPr>
                <w:color w:val="000000"/>
                <w:sz w:val="22"/>
              </w:rPr>
            </w:pPr>
            <w:r>
              <w:rPr>
                <w:color w:val="000000"/>
                <w:sz w:val="22"/>
              </w:rPr>
              <w:t>The Lodge shall maintain a fund or investment instrument(s) to support bursaries to be given annually to Dakota Collegiate Institute and Glenlawn Collegiate Institute students destined for an accredited university college, as outlined in by-law #53 above.</w:t>
            </w:r>
          </w:p>
        </w:tc>
      </w:tr>
      <w:tr w:rsidR="003509D9">
        <w:tc>
          <w:tcPr>
            <w:tcW w:w="2088" w:type="dxa"/>
          </w:tcPr>
          <w:p w:rsidR="003509D9" w:rsidRDefault="003509D9">
            <w:pPr>
              <w:keepNext/>
              <w:keepLines/>
              <w:spacing w:after="120"/>
              <w:rPr>
                <w:color w:val="000000"/>
                <w:sz w:val="22"/>
                <w:lang w:val="en-US"/>
              </w:rPr>
            </w:pPr>
            <w:r>
              <w:rPr>
                <w:color w:val="000000"/>
                <w:sz w:val="22"/>
                <w:lang w:val="en-US"/>
              </w:rPr>
              <w:lastRenderedPageBreak/>
              <w:t>Property</w:t>
            </w:r>
          </w:p>
        </w:tc>
        <w:tc>
          <w:tcPr>
            <w:tcW w:w="9000" w:type="dxa"/>
          </w:tcPr>
          <w:p w:rsidR="003509D9" w:rsidRDefault="003509D9">
            <w:pPr>
              <w:keepNext/>
              <w:keepLines/>
              <w:numPr>
                <w:ilvl w:val="0"/>
                <w:numId w:val="20"/>
              </w:numPr>
              <w:spacing w:after="120"/>
              <w:rPr>
                <w:color w:val="000000"/>
                <w:sz w:val="22"/>
              </w:rPr>
            </w:pPr>
            <w:r>
              <w:rPr>
                <w:color w:val="000000"/>
                <w:sz w:val="22"/>
              </w:rPr>
              <w:t xml:space="preserve">All property of every kind belonging exclusively to the Lodge, shall be under the care of the  </w:t>
            </w:r>
            <w:del w:id="457" w:author="Peter Clarke" w:date="2019-12-17T09:14:00Z">
              <w:r w:rsidDel="0091444B">
                <w:rPr>
                  <w:color w:val="000000"/>
                  <w:sz w:val="22"/>
                </w:rPr>
                <w:delText>Worshipful Master</w:delText>
              </w:r>
            </w:del>
            <w:ins w:id="458" w:author="Peter Clarke" w:date="2019-12-17T09:14:00Z">
              <w:r w:rsidR="0091444B">
                <w:rPr>
                  <w:color w:val="000000"/>
                  <w:sz w:val="22"/>
                </w:rPr>
                <w:t>Master</w:t>
              </w:r>
            </w:ins>
            <w:r>
              <w:rPr>
                <w:color w:val="000000"/>
                <w:sz w:val="22"/>
              </w:rPr>
              <w:t xml:space="preserve"> and the Wardens for the time being, who shall personally inspect the same as soon as possible after their installation and at frequent intervals during their term of office.</w:t>
            </w:r>
          </w:p>
        </w:tc>
      </w:tr>
      <w:tr w:rsidR="003509D9">
        <w:tc>
          <w:tcPr>
            <w:tcW w:w="2088" w:type="dxa"/>
          </w:tcPr>
          <w:p w:rsidR="003509D9" w:rsidRDefault="003509D9">
            <w:pPr>
              <w:keepNext/>
              <w:keepLines/>
              <w:spacing w:after="120"/>
              <w:rPr>
                <w:color w:val="000000"/>
                <w:sz w:val="22"/>
                <w:lang w:val="en-US"/>
              </w:rPr>
            </w:pPr>
            <w:r>
              <w:rPr>
                <w:color w:val="000000"/>
                <w:sz w:val="22"/>
              </w:rPr>
              <w:t>Masonic Memorial Temple Limited</w:t>
            </w:r>
          </w:p>
        </w:tc>
        <w:tc>
          <w:tcPr>
            <w:tcW w:w="9000" w:type="dxa"/>
          </w:tcPr>
          <w:p w:rsidR="003509D9" w:rsidRDefault="003509D9">
            <w:pPr>
              <w:keepNext/>
              <w:keepLines/>
              <w:numPr>
                <w:ilvl w:val="0"/>
                <w:numId w:val="20"/>
              </w:numPr>
              <w:spacing w:after="120"/>
              <w:rPr>
                <w:color w:val="000000"/>
                <w:sz w:val="22"/>
              </w:rPr>
            </w:pPr>
            <w:r>
              <w:rPr>
                <w:color w:val="000000"/>
                <w:sz w:val="22"/>
              </w:rPr>
              <w:t xml:space="preserve">A representative of this Lodge to the Board of Masonic Memorial Temple Limited, together with an alternate representative, shall be appointed by the </w:t>
            </w:r>
            <w:del w:id="459" w:author="Peter Clarke" w:date="2019-12-17T09:14:00Z">
              <w:r w:rsidDel="0091444B">
                <w:rPr>
                  <w:color w:val="000000"/>
                  <w:sz w:val="22"/>
                </w:rPr>
                <w:delText>Worshipful Master</w:delText>
              </w:r>
            </w:del>
            <w:ins w:id="460" w:author="Peter Clarke" w:date="2019-12-17T09:14:00Z">
              <w:r w:rsidR="0091444B">
                <w:rPr>
                  <w:color w:val="000000"/>
                  <w:sz w:val="22"/>
                </w:rPr>
                <w:t>Master</w:t>
              </w:r>
            </w:ins>
            <w:r>
              <w:rPr>
                <w:color w:val="000000"/>
                <w:sz w:val="22"/>
              </w:rPr>
              <w:t xml:space="preserve"> at the December regular Lodge meeting for the ensuing calendar year. </w:t>
            </w:r>
          </w:p>
        </w:tc>
      </w:tr>
      <w:tr w:rsidR="003509D9">
        <w:tc>
          <w:tcPr>
            <w:tcW w:w="2088" w:type="dxa"/>
          </w:tcPr>
          <w:p w:rsidR="003509D9" w:rsidRDefault="003509D9">
            <w:pPr>
              <w:keepNext/>
              <w:keepLines/>
              <w:spacing w:after="120"/>
              <w:rPr>
                <w:color w:val="000000"/>
                <w:sz w:val="22"/>
                <w:lang w:val="en-US"/>
              </w:rPr>
            </w:pPr>
            <w:r>
              <w:rPr>
                <w:color w:val="000000"/>
                <w:sz w:val="22"/>
                <w:lang w:val="en-US"/>
              </w:rPr>
              <w:t>Auditors</w:t>
            </w:r>
          </w:p>
        </w:tc>
        <w:tc>
          <w:tcPr>
            <w:tcW w:w="9000" w:type="dxa"/>
          </w:tcPr>
          <w:p w:rsidR="003509D9" w:rsidRDefault="003509D9">
            <w:pPr>
              <w:keepNext/>
              <w:keepLines/>
              <w:numPr>
                <w:ilvl w:val="0"/>
                <w:numId w:val="20"/>
              </w:numPr>
              <w:spacing w:after="120"/>
              <w:rPr>
                <w:color w:val="000000"/>
                <w:sz w:val="22"/>
              </w:rPr>
            </w:pPr>
            <w:r>
              <w:rPr>
                <w:color w:val="000000"/>
                <w:sz w:val="22"/>
              </w:rPr>
              <w:t xml:space="preserve">The </w:t>
            </w:r>
            <w:del w:id="461" w:author="Peter Clarke" w:date="2019-12-17T09:14:00Z">
              <w:r w:rsidDel="0091444B">
                <w:rPr>
                  <w:color w:val="000000"/>
                  <w:sz w:val="22"/>
                </w:rPr>
                <w:delText>Worshipful Master</w:delText>
              </w:r>
            </w:del>
            <w:ins w:id="462" w:author="Peter Clarke" w:date="2019-12-17T09:14:00Z">
              <w:r w:rsidR="0091444B">
                <w:rPr>
                  <w:color w:val="000000"/>
                  <w:sz w:val="22"/>
                </w:rPr>
                <w:t>Master</w:t>
              </w:r>
            </w:ins>
            <w:r>
              <w:rPr>
                <w:color w:val="000000"/>
                <w:sz w:val="22"/>
              </w:rPr>
              <w:t xml:space="preserve"> shall, on the day of his installation, appoint two or more Master Masons who shall act as an audit committee and whose duty it shall be to audit the books and accounts of the Lodge and report thereon annually or as may be required by the </w:t>
            </w:r>
            <w:del w:id="463" w:author="Peter Clarke" w:date="2019-12-17T09:14:00Z">
              <w:r w:rsidDel="0091444B">
                <w:rPr>
                  <w:color w:val="000000"/>
                  <w:sz w:val="22"/>
                </w:rPr>
                <w:delText>Worshipful Master</w:delText>
              </w:r>
            </w:del>
            <w:ins w:id="464" w:author="Peter Clarke" w:date="2019-12-17T09:14:00Z">
              <w:r w:rsidR="0091444B">
                <w:rPr>
                  <w:color w:val="000000"/>
                  <w:sz w:val="22"/>
                </w:rPr>
                <w:t>Master</w:t>
              </w:r>
            </w:ins>
            <w:r>
              <w:rPr>
                <w:color w:val="000000"/>
                <w:sz w:val="22"/>
              </w:rPr>
              <w:t>.  No member shall be appointed an auditor while holding office with fiscal responsibility in the Lodge.</w:t>
            </w:r>
          </w:p>
        </w:tc>
      </w:tr>
      <w:tr w:rsidR="003509D9">
        <w:tc>
          <w:tcPr>
            <w:tcW w:w="2088" w:type="dxa"/>
          </w:tcPr>
          <w:p w:rsidR="003509D9" w:rsidRDefault="003509D9">
            <w:pPr>
              <w:keepNext/>
              <w:keepLines/>
              <w:spacing w:after="120"/>
              <w:rPr>
                <w:color w:val="000000"/>
                <w:sz w:val="22"/>
                <w:lang w:val="en-US"/>
              </w:rPr>
            </w:pPr>
            <w:r>
              <w:rPr>
                <w:color w:val="000000"/>
                <w:sz w:val="22"/>
                <w:lang w:val="en-US"/>
              </w:rPr>
              <w:t>Membership Fees</w:t>
            </w:r>
          </w:p>
        </w:tc>
        <w:tc>
          <w:tcPr>
            <w:tcW w:w="9000" w:type="dxa"/>
          </w:tcPr>
          <w:p w:rsidR="003509D9" w:rsidRDefault="003509D9">
            <w:pPr>
              <w:keepNext/>
              <w:keepLines/>
              <w:numPr>
                <w:ilvl w:val="0"/>
                <w:numId w:val="20"/>
              </w:numPr>
              <w:spacing w:after="120"/>
              <w:rPr>
                <w:color w:val="000000"/>
                <w:sz w:val="22"/>
              </w:rPr>
            </w:pPr>
            <w:r>
              <w:rPr>
                <w:color w:val="000000"/>
                <w:sz w:val="22"/>
              </w:rPr>
              <w:t xml:space="preserve">The fee for membership by initiation in this Lodge shall be set at a </w:t>
            </w:r>
            <w:del w:id="465" w:author="Peter Clarke" w:date="2019-10-16T16:39:00Z">
              <w:r w:rsidDel="0007693E">
                <w:rPr>
                  <w:color w:val="000000"/>
                  <w:sz w:val="22"/>
                </w:rPr>
                <w:delText>regular meeting</w:delText>
              </w:r>
            </w:del>
            <w:ins w:id="466" w:author="Peter Clarke" w:date="2019-10-16T16:39:00Z">
              <w:r w:rsidR="0007693E">
                <w:rPr>
                  <w:color w:val="000000"/>
                  <w:sz w:val="22"/>
                </w:rPr>
                <w:t>Regular meeting</w:t>
              </w:r>
            </w:ins>
            <w:r>
              <w:rPr>
                <w:color w:val="000000"/>
                <w:sz w:val="22"/>
              </w:rPr>
              <w:t xml:space="preserve"> of the Lodge.  Upon his initiation, the member shall be given a book of Constitution and a copy of the by-laws of this Lodge.</w:t>
            </w:r>
          </w:p>
          <w:p w:rsidR="003509D9" w:rsidRDefault="003509D9">
            <w:pPr>
              <w:keepNext/>
              <w:keepLines/>
              <w:numPr>
                <w:ilvl w:val="0"/>
                <w:numId w:val="20"/>
              </w:numPr>
              <w:spacing w:after="120"/>
              <w:rPr>
                <w:color w:val="000000"/>
                <w:sz w:val="22"/>
              </w:rPr>
            </w:pPr>
            <w:r>
              <w:rPr>
                <w:color w:val="000000"/>
                <w:sz w:val="22"/>
              </w:rPr>
              <w:t xml:space="preserve">When a member is raised to the sublime degree of a Master Mason, the Lodge shall present him with a Master Mason's apron.  </w:t>
            </w:r>
            <w:r>
              <w:rPr>
                <w:color w:val="000000"/>
                <w:sz w:val="22"/>
                <w:lang w:val="en-US"/>
              </w:rPr>
              <w:t>When a new member satisfactorily proves his proficiency in the Master Mason Degree, the Lodge shall present him with a Grand Lodge Certificate.</w:t>
            </w:r>
          </w:p>
          <w:p w:rsidR="003509D9" w:rsidRDefault="003509D9">
            <w:pPr>
              <w:keepNext/>
              <w:keepLines/>
              <w:numPr>
                <w:ilvl w:val="0"/>
                <w:numId w:val="20"/>
              </w:numPr>
              <w:spacing w:after="120"/>
              <w:rPr>
                <w:color w:val="000000"/>
                <w:sz w:val="22"/>
              </w:rPr>
            </w:pPr>
            <w:r>
              <w:rPr>
                <w:color w:val="000000"/>
                <w:sz w:val="22"/>
              </w:rPr>
              <w:t>Designated members and Life Memberships issued by former Ionic Lodge No. 25 or former Beaver Lodge No. 139 or former Windsor Lodge #138 shall be recognized as such by Beaver Ionic Lodge No. 25.  The Lodge, however, shall not issue any further Life Memberships nor recognize additional Designated members.</w:t>
            </w:r>
          </w:p>
          <w:p w:rsidR="003509D9" w:rsidRDefault="003509D9">
            <w:pPr>
              <w:keepNext/>
              <w:keepLines/>
              <w:numPr>
                <w:ilvl w:val="0"/>
                <w:numId w:val="20"/>
              </w:numPr>
              <w:spacing w:after="120"/>
              <w:rPr>
                <w:color w:val="000000"/>
                <w:sz w:val="22"/>
              </w:rPr>
            </w:pPr>
            <w:r>
              <w:rPr>
                <w:color w:val="000000"/>
                <w:sz w:val="22"/>
              </w:rPr>
              <w:t>The fee for Affiliation shall be set by an open vote in Lodge.</w:t>
            </w:r>
          </w:p>
          <w:p w:rsidR="003509D9" w:rsidRDefault="003509D9">
            <w:pPr>
              <w:keepNext/>
              <w:keepLines/>
              <w:numPr>
                <w:ilvl w:val="0"/>
                <w:numId w:val="20"/>
              </w:numPr>
              <w:spacing w:after="120"/>
              <w:rPr>
                <w:color w:val="000000"/>
                <w:sz w:val="22"/>
              </w:rPr>
            </w:pPr>
            <w:bookmarkStart w:id="467" w:name="_Ref133466947"/>
            <w:r>
              <w:rPr>
                <w:color w:val="000000"/>
                <w:sz w:val="22"/>
              </w:rPr>
              <w:t>Honourary Membership may be granted on such terms as the Lodge may approve by an affirmative vote of at least three-fourths of the members present after a Notice of Motion has been duly given.</w:t>
            </w:r>
            <w:bookmarkEnd w:id="467"/>
          </w:p>
        </w:tc>
      </w:tr>
      <w:tr w:rsidR="003509D9">
        <w:tc>
          <w:tcPr>
            <w:tcW w:w="2088" w:type="dxa"/>
          </w:tcPr>
          <w:p w:rsidR="003509D9" w:rsidRDefault="003509D9">
            <w:pPr>
              <w:keepNext/>
              <w:keepLines/>
              <w:spacing w:after="120"/>
              <w:rPr>
                <w:color w:val="000000"/>
                <w:sz w:val="22"/>
                <w:lang w:val="en-US"/>
              </w:rPr>
            </w:pPr>
            <w:r>
              <w:rPr>
                <w:color w:val="000000"/>
                <w:sz w:val="22"/>
                <w:lang w:val="en-US"/>
              </w:rPr>
              <w:t>Annual Dues</w:t>
            </w:r>
          </w:p>
        </w:tc>
        <w:tc>
          <w:tcPr>
            <w:tcW w:w="9000" w:type="dxa"/>
          </w:tcPr>
          <w:p w:rsidR="003509D9" w:rsidRDefault="003509D9">
            <w:pPr>
              <w:keepNext/>
              <w:keepLines/>
              <w:numPr>
                <w:ilvl w:val="0"/>
                <w:numId w:val="20"/>
              </w:numPr>
              <w:spacing w:after="120"/>
              <w:rPr>
                <w:color w:val="000000"/>
                <w:sz w:val="22"/>
              </w:rPr>
            </w:pPr>
            <w:bookmarkStart w:id="468" w:name="_Ref22137755"/>
            <w:r>
              <w:rPr>
                <w:color w:val="000000"/>
                <w:sz w:val="22"/>
              </w:rPr>
              <w:t xml:space="preserve">The annual dues of each member are due and payable on the first day of January.  Annual dues may be changed by a notice of motion and resolution at a </w:t>
            </w:r>
            <w:del w:id="469" w:author="Peter Clarke" w:date="2019-10-16T16:39:00Z">
              <w:r w:rsidDel="0007693E">
                <w:rPr>
                  <w:color w:val="000000"/>
                  <w:sz w:val="22"/>
                </w:rPr>
                <w:delText>regular meeting</w:delText>
              </w:r>
            </w:del>
            <w:ins w:id="470" w:author="Peter Clarke" w:date="2019-10-16T16:39:00Z">
              <w:r w:rsidR="0007693E">
                <w:rPr>
                  <w:color w:val="000000"/>
                  <w:sz w:val="22"/>
                </w:rPr>
                <w:t>Regular meeting</w:t>
              </w:r>
            </w:ins>
            <w:r>
              <w:rPr>
                <w:color w:val="000000"/>
                <w:sz w:val="22"/>
              </w:rPr>
              <w:t xml:space="preserve"> of the Lodge for the next fiscal year.</w:t>
            </w:r>
            <w:bookmarkEnd w:id="468"/>
            <w:r>
              <w:rPr>
                <w:color w:val="000000"/>
                <w:sz w:val="22"/>
              </w:rPr>
              <w:t xml:space="preserve"> </w:t>
            </w:r>
          </w:p>
          <w:p w:rsidR="003509D9" w:rsidRDefault="003509D9">
            <w:pPr>
              <w:keepNext/>
              <w:keepLines/>
              <w:numPr>
                <w:ilvl w:val="1"/>
                <w:numId w:val="20"/>
              </w:numPr>
              <w:spacing w:after="120"/>
              <w:rPr>
                <w:color w:val="000000"/>
                <w:sz w:val="22"/>
              </w:rPr>
            </w:pPr>
            <w:r>
              <w:rPr>
                <w:color w:val="000000"/>
                <w:sz w:val="22"/>
              </w:rPr>
              <w:t>A member joining the Lodge either by initiation or affiliation, for the balance of the calendar year he joined, shall pay a monthly pro-rated fee based on the annual dues rate.</w:t>
            </w:r>
          </w:p>
          <w:p w:rsidR="003509D9" w:rsidRDefault="003509D9">
            <w:pPr>
              <w:keepNext/>
              <w:keepLines/>
              <w:numPr>
                <w:ilvl w:val="0"/>
                <w:numId w:val="20"/>
              </w:numPr>
              <w:spacing w:after="120"/>
              <w:rPr>
                <w:color w:val="000000"/>
                <w:sz w:val="22"/>
              </w:rPr>
            </w:pPr>
            <w:r>
              <w:rPr>
                <w:color w:val="000000"/>
                <w:sz w:val="22"/>
              </w:rPr>
              <w:t>Designated Members shall be entitled to a $40.00 discount from the value of the annual dues.</w:t>
            </w:r>
          </w:p>
          <w:p w:rsidR="003509D9" w:rsidRDefault="003509D9">
            <w:pPr>
              <w:keepNext/>
              <w:keepLines/>
              <w:numPr>
                <w:ilvl w:val="1"/>
                <w:numId w:val="20"/>
              </w:numPr>
              <w:spacing w:after="120"/>
              <w:rPr>
                <w:color w:val="000000"/>
                <w:sz w:val="22"/>
              </w:rPr>
            </w:pPr>
            <w:r>
              <w:rPr>
                <w:color w:val="000000"/>
                <w:sz w:val="22"/>
              </w:rPr>
              <w:t xml:space="preserve">For the purposes of this section, “Designated Member” means a brother of the former </w:t>
            </w:r>
            <w:r>
              <w:rPr>
                <w:color w:val="000000"/>
                <w:sz w:val="22"/>
              </w:rPr>
              <w:lastRenderedPageBreak/>
              <w:t>Ionic Lodge No. 25, G.R.M., A.F. &amp; A.M., w</w:t>
            </w:r>
            <w:r w:rsidR="0060379A">
              <w:rPr>
                <w:color w:val="000000"/>
                <w:sz w:val="22"/>
              </w:rPr>
              <w:t>ho had attained the age of</w:t>
            </w:r>
            <w:r>
              <w:rPr>
                <w:color w:val="000000"/>
                <w:sz w:val="22"/>
              </w:rPr>
              <w:t xml:space="preserve"> 65 years in 1992.</w:t>
            </w:r>
          </w:p>
          <w:p w:rsidR="003509D9" w:rsidRDefault="003509D9">
            <w:pPr>
              <w:keepNext/>
              <w:keepLines/>
              <w:numPr>
                <w:ilvl w:val="1"/>
                <w:numId w:val="20"/>
              </w:numPr>
              <w:spacing w:after="120"/>
              <w:rPr>
                <w:color w:val="000000"/>
                <w:sz w:val="22"/>
              </w:rPr>
            </w:pPr>
            <w:r>
              <w:rPr>
                <w:color w:val="000000"/>
                <w:sz w:val="22"/>
              </w:rPr>
              <w:t xml:space="preserve">The </w:t>
            </w:r>
            <w:r>
              <w:rPr>
                <w:rFonts w:ascii="TimesNewRomanPSMT" w:hAnsi="TimesNewRomanPSMT"/>
                <w:color w:val="000000"/>
                <w:sz w:val="22"/>
                <w:lang w:val="en-US"/>
              </w:rPr>
              <w:t>Lodge shall maintain a Designated Member Reserve Fund to cover the estimated future expenses in respect of Designated Members receiving a discount on their annual dues under this by-law. </w:t>
            </w:r>
          </w:p>
          <w:p w:rsidR="003509D9" w:rsidRDefault="003509D9">
            <w:pPr>
              <w:keepNext/>
              <w:keepLines/>
              <w:numPr>
                <w:ilvl w:val="0"/>
                <w:numId w:val="20"/>
              </w:numPr>
              <w:spacing w:after="120"/>
              <w:rPr>
                <w:color w:val="000000"/>
                <w:sz w:val="22"/>
              </w:rPr>
            </w:pPr>
            <w:r>
              <w:rPr>
                <w:color w:val="000000"/>
                <w:sz w:val="22"/>
              </w:rPr>
              <w:t>Members paying annual dues for the ensuing year prior to December 1</w:t>
            </w:r>
            <w:r>
              <w:rPr>
                <w:color w:val="000000"/>
                <w:sz w:val="22"/>
                <w:vertAlign w:val="superscript"/>
              </w:rPr>
              <w:t>st</w:t>
            </w:r>
            <w:r>
              <w:rPr>
                <w:color w:val="000000"/>
                <w:sz w:val="22"/>
              </w:rPr>
              <w:t>. shall receive a 10% reduction, rounded to the nearest whole dollar.  The annual dues for members who have not paid their annual dues in full on March 1st shall be surcharged an additional 20% of the current annual dues rate, rounded to the nearest whole dollar.</w:t>
            </w:r>
            <w:r w:rsidR="0060379A">
              <w:rPr>
                <w:color w:val="000000"/>
                <w:sz w:val="22"/>
              </w:rPr>
              <w:br/>
            </w:r>
          </w:p>
          <w:p w:rsidR="003509D9" w:rsidRDefault="003509D9">
            <w:pPr>
              <w:keepNext/>
              <w:keepLines/>
              <w:numPr>
                <w:ilvl w:val="0"/>
                <w:numId w:val="20"/>
              </w:numPr>
              <w:spacing w:after="120"/>
              <w:rPr>
                <w:color w:val="000000"/>
                <w:sz w:val="22"/>
              </w:rPr>
            </w:pPr>
            <w:r>
              <w:rPr>
                <w:color w:val="000000"/>
                <w:sz w:val="22"/>
              </w:rPr>
              <w:t>The Secretary, Treasurer, Secretary/Treasurer, Tyler, Life Members and Honourary Members sha</w:t>
            </w:r>
            <w:r w:rsidR="000A5CB4">
              <w:rPr>
                <w:color w:val="000000"/>
                <w:sz w:val="22"/>
              </w:rPr>
              <w:t>ll be exempt from paying dues.</w:t>
            </w:r>
            <w:r w:rsidR="00B33F8A">
              <w:rPr>
                <w:color w:val="000000"/>
                <w:sz w:val="22"/>
              </w:rPr>
              <w:br/>
            </w:r>
          </w:p>
          <w:p w:rsidR="003509D9" w:rsidRDefault="003509D9">
            <w:pPr>
              <w:keepNext/>
              <w:keepLines/>
              <w:numPr>
                <w:ilvl w:val="0"/>
                <w:numId w:val="20"/>
              </w:numPr>
              <w:spacing w:after="120"/>
              <w:rPr>
                <w:color w:val="000000"/>
                <w:sz w:val="22"/>
              </w:rPr>
            </w:pPr>
            <w:r>
              <w:rPr>
                <w:color w:val="000000"/>
                <w:sz w:val="22"/>
              </w:rPr>
              <w:t xml:space="preserve">If all Principal Officers believe that a member is in distress, the </w:t>
            </w:r>
            <w:del w:id="471" w:author="Peter Clarke" w:date="2019-12-17T09:14:00Z">
              <w:r w:rsidDel="0091444B">
                <w:rPr>
                  <w:color w:val="000000"/>
                  <w:sz w:val="22"/>
                </w:rPr>
                <w:delText>Worshipful Master</w:delText>
              </w:r>
            </w:del>
            <w:ins w:id="472" w:author="Peter Clarke" w:date="2019-12-17T09:14:00Z">
              <w:r w:rsidR="0091444B">
                <w:rPr>
                  <w:color w:val="000000"/>
                  <w:sz w:val="22"/>
                </w:rPr>
                <w:t>Master</w:t>
              </w:r>
            </w:ins>
            <w:r>
              <w:rPr>
                <w:color w:val="000000"/>
                <w:sz w:val="22"/>
              </w:rPr>
              <w:t xml:space="preserve"> may decree that the Brother’s current annual dues be waived.  Such declaration shall be made in open Lodge without identifying the Brother.</w:t>
            </w:r>
          </w:p>
          <w:p w:rsidR="003509D9" w:rsidRDefault="003509D9">
            <w:pPr>
              <w:keepNext/>
              <w:keepLines/>
              <w:numPr>
                <w:ilvl w:val="0"/>
                <w:numId w:val="20"/>
              </w:numPr>
              <w:spacing w:after="120"/>
              <w:rPr>
                <w:color w:val="000000"/>
              </w:rPr>
            </w:pPr>
            <w:r>
              <w:rPr>
                <w:color w:val="000000"/>
                <w:sz w:val="22"/>
              </w:rPr>
              <w:t>The Lodge may by a majority vote remit the dues of any member.</w:t>
            </w:r>
          </w:p>
        </w:tc>
      </w:tr>
      <w:tr w:rsidR="003509D9">
        <w:tc>
          <w:tcPr>
            <w:tcW w:w="2088" w:type="dxa"/>
          </w:tcPr>
          <w:p w:rsidR="003509D9" w:rsidRDefault="003509D9">
            <w:pPr>
              <w:keepNext/>
              <w:keepLines/>
              <w:spacing w:after="120"/>
              <w:rPr>
                <w:color w:val="000000"/>
                <w:sz w:val="22"/>
                <w:lang w:val="en-US"/>
              </w:rPr>
            </w:pPr>
            <w:r>
              <w:rPr>
                <w:color w:val="000000"/>
                <w:sz w:val="22"/>
                <w:lang w:val="en-US"/>
              </w:rPr>
              <w:lastRenderedPageBreak/>
              <w:t>Petitions For Initiation And Affiliation</w:t>
            </w:r>
          </w:p>
        </w:tc>
        <w:tc>
          <w:tcPr>
            <w:tcW w:w="9000" w:type="dxa"/>
          </w:tcPr>
          <w:p w:rsidR="003509D9" w:rsidRDefault="003509D9">
            <w:pPr>
              <w:keepNext/>
              <w:keepLines/>
              <w:numPr>
                <w:ilvl w:val="0"/>
                <w:numId w:val="20"/>
              </w:numPr>
              <w:spacing w:after="120"/>
              <w:rPr>
                <w:color w:val="000000"/>
                <w:sz w:val="22"/>
              </w:rPr>
            </w:pPr>
            <w:r>
              <w:rPr>
                <w:color w:val="000000"/>
                <w:sz w:val="22"/>
              </w:rPr>
              <w:t>A petition for initiation shall be made in writing in accordance with the form prescribed by the Constitution.  If the petitioner fails to attend for initiation within the period of twelve months after his petition has been balloted upon and accepted, a new petition shall be required.</w:t>
            </w:r>
          </w:p>
          <w:p w:rsidR="003509D9" w:rsidRDefault="003509D9">
            <w:pPr>
              <w:keepNext/>
              <w:keepLines/>
              <w:numPr>
                <w:ilvl w:val="0"/>
                <w:numId w:val="20"/>
              </w:numPr>
              <w:spacing w:after="120"/>
              <w:rPr>
                <w:color w:val="000000"/>
                <w:sz w:val="22"/>
              </w:rPr>
            </w:pPr>
            <w:r>
              <w:rPr>
                <w:color w:val="000000"/>
                <w:sz w:val="22"/>
              </w:rPr>
              <w:t>A petition for affiliation shall be accompanied by the fee, along with a demit or certificate of good standing from the Lodge to which the petitioner belonged / belongs.  In case of rejection, the fee shall be returned to the petitioner.</w:t>
            </w:r>
          </w:p>
          <w:p w:rsidR="003509D9" w:rsidRDefault="003509D9">
            <w:pPr>
              <w:keepNext/>
              <w:keepLines/>
              <w:numPr>
                <w:ilvl w:val="0"/>
                <w:numId w:val="20"/>
              </w:numPr>
              <w:spacing w:after="120"/>
              <w:rPr>
                <w:color w:val="000000"/>
                <w:sz w:val="22"/>
              </w:rPr>
            </w:pPr>
            <w:r>
              <w:rPr>
                <w:color w:val="000000"/>
                <w:sz w:val="22"/>
              </w:rPr>
              <w:t xml:space="preserve">No petition shall be balloted upon at any </w:t>
            </w:r>
            <w:del w:id="473" w:author="Peter Clarke" w:date="2019-10-16T16:39:00Z">
              <w:r w:rsidDel="0007693E">
                <w:rPr>
                  <w:color w:val="000000"/>
                  <w:sz w:val="22"/>
                </w:rPr>
                <w:delText>regular meeting</w:delText>
              </w:r>
            </w:del>
            <w:ins w:id="474" w:author="Peter Clarke" w:date="2019-10-16T16:39:00Z">
              <w:r w:rsidR="0007693E">
                <w:rPr>
                  <w:color w:val="000000"/>
                  <w:sz w:val="22"/>
                </w:rPr>
                <w:t>Regular meeting</w:t>
              </w:r>
            </w:ins>
            <w:r>
              <w:rPr>
                <w:color w:val="000000"/>
                <w:sz w:val="22"/>
              </w:rPr>
              <w:t xml:space="preserve"> unless the members have been duly notified of such ballot in the summons calling such meeting.  No person shall be initiated in, or become a member of this Lodge if, on the ballot being taken, two black cubes shall be found against him.</w:t>
            </w:r>
          </w:p>
        </w:tc>
      </w:tr>
      <w:tr w:rsidR="003509D9">
        <w:tc>
          <w:tcPr>
            <w:tcW w:w="2088" w:type="dxa"/>
          </w:tcPr>
          <w:p w:rsidR="003509D9" w:rsidRDefault="003509D9">
            <w:pPr>
              <w:keepNext/>
              <w:keepLines/>
              <w:spacing w:after="120"/>
              <w:rPr>
                <w:color w:val="000000"/>
                <w:sz w:val="22"/>
                <w:lang w:val="en-US"/>
              </w:rPr>
            </w:pPr>
            <w:r>
              <w:rPr>
                <w:color w:val="000000"/>
                <w:sz w:val="22"/>
                <w:lang w:val="en-US"/>
              </w:rPr>
              <w:t>Amending the</w:t>
            </w:r>
            <w:r>
              <w:rPr>
                <w:color w:val="000000"/>
                <w:sz w:val="22"/>
                <w:lang w:val="en-US"/>
              </w:rPr>
              <w:br/>
              <w:t>By-Laws</w:t>
            </w:r>
          </w:p>
          <w:p w:rsidR="003509D9" w:rsidRDefault="003509D9">
            <w:pPr>
              <w:keepNext/>
              <w:keepLines/>
              <w:spacing w:after="120"/>
              <w:rPr>
                <w:color w:val="000000"/>
                <w:sz w:val="22"/>
                <w:lang w:val="en-US"/>
              </w:rPr>
            </w:pPr>
          </w:p>
          <w:p w:rsidR="003509D9" w:rsidRDefault="003509D9">
            <w:pPr>
              <w:keepNext/>
              <w:keepLines/>
              <w:spacing w:after="120"/>
              <w:rPr>
                <w:color w:val="000000"/>
                <w:sz w:val="22"/>
                <w:lang w:val="en-US"/>
              </w:rPr>
            </w:pPr>
            <w:r>
              <w:rPr>
                <w:color w:val="000000"/>
                <w:sz w:val="22"/>
                <w:lang w:val="en-US"/>
              </w:rPr>
              <w:t>Amending the</w:t>
            </w:r>
            <w:r>
              <w:rPr>
                <w:color w:val="000000"/>
                <w:sz w:val="22"/>
                <w:lang w:val="en-US"/>
              </w:rPr>
              <w:br/>
              <w:t>By-Laws, cont’d.</w:t>
            </w:r>
          </w:p>
        </w:tc>
        <w:tc>
          <w:tcPr>
            <w:tcW w:w="9000" w:type="dxa"/>
          </w:tcPr>
          <w:p w:rsidR="003509D9" w:rsidRDefault="003509D9">
            <w:pPr>
              <w:keepNext/>
              <w:keepLines/>
              <w:numPr>
                <w:ilvl w:val="0"/>
                <w:numId w:val="20"/>
              </w:numPr>
              <w:spacing w:after="120"/>
              <w:rPr>
                <w:color w:val="000000"/>
                <w:sz w:val="22"/>
              </w:rPr>
            </w:pPr>
            <w:r>
              <w:rPr>
                <w:color w:val="000000"/>
                <w:sz w:val="22"/>
              </w:rPr>
              <w:t>Any action of the Grand Lodge or edict of the Grand Master which may conflict with any part of these by-laws shall have the effect of an amendment without any action on the part of the Lodge.</w:t>
            </w:r>
          </w:p>
          <w:p w:rsidR="003509D9" w:rsidRDefault="003509D9">
            <w:pPr>
              <w:keepNext/>
              <w:keepLines/>
              <w:numPr>
                <w:ilvl w:val="0"/>
                <w:numId w:val="20"/>
              </w:numPr>
              <w:spacing w:after="120"/>
              <w:rPr>
                <w:color w:val="000000"/>
                <w:sz w:val="22"/>
              </w:rPr>
            </w:pPr>
            <w:bookmarkStart w:id="475" w:name="_Ref133466498"/>
            <w:r>
              <w:rPr>
                <w:color w:val="000000"/>
                <w:sz w:val="22"/>
              </w:rPr>
              <w:t xml:space="preserve">These by-laws or any part thereto may be amended or others substituted in their stead, only if a Notice of Motion has been given at a </w:t>
            </w:r>
            <w:del w:id="476" w:author="Peter Clarke" w:date="2019-10-16T16:39:00Z">
              <w:r w:rsidDel="0007693E">
                <w:rPr>
                  <w:color w:val="000000"/>
                  <w:sz w:val="22"/>
                </w:rPr>
                <w:delText>regular meeting</w:delText>
              </w:r>
            </w:del>
            <w:ins w:id="477" w:author="Peter Clarke" w:date="2019-10-16T16:39:00Z">
              <w:r w:rsidR="0007693E">
                <w:rPr>
                  <w:color w:val="000000"/>
                  <w:sz w:val="22"/>
                </w:rPr>
                <w:t>Regular meeting</w:t>
              </w:r>
            </w:ins>
            <w:r>
              <w:rPr>
                <w:color w:val="000000"/>
                <w:sz w:val="22"/>
              </w:rPr>
              <w:t xml:space="preserve">, which shall be entered in the minutes and inserted in, or mailed with, the notice of the next </w:t>
            </w:r>
            <w:del w:id="478" w:author="Peter Clarke" w:date="2019-10-16T16:39:00Z">
              <w:r w:rsidDel="0007693E">
                <w:rPr>
                  <w:color w:val="000000"/>
                  <w:sz w:val="22"/>
                </w:rPr>
                <w:delText>regular meeting</w:delText>
              </w:r>
            </w:del>
            <w:ins w:id="479" w:author="Peter Clarke" w:date="2019-10-16T16:39:00Z">
              <w:r w:rsidR="0007693E">
                <w:rPr>
                  <w:color w:val="000000"/>
                  <w:sz w:val="22"/>
                </w:rPr>
                <w:t>Regular meeting</w:t>
              </w:r>
            </w:ins>
            <w:r>
              <w:rPr>
                <w:color w:val="000000"/>
                <w:sz w:val="22"/>
              </w:rPr>
              <w:t xml:space="preserve"> when the proposed alteration shall come before the Lodge for discussion and vote, if necessary.  The assent of at least two-thirds of the members present shall be necessary for the adoption of such amendment, repeal, alteration, or substitution, which must then be submitted to the Grand Master for his approval before it becomes effective.</w:t>
            </w:r>
            <w:bookmarkEnd w:id="475"/>
          </w:p>
        </w:tc>
      </w:tr>
      <w:tr w:rsidR="003509D9">
        <w:tc>
          <w:tcPr>
            <w:tcW w:w="2088" w:type="dxa"/>
          </w:tcPr>
          <w:p w:rsidR="003509D9" w:rsidRDefault="003509D9">
            <w:pPr>
              <w:keepNext/>
              <w:keepLines/>
              <w:rPr>
                <w:color w:val="000000"/>
                <w:sz w:val="22"/>
                <w:lang w:val="en-US"/>
              </w:rPr>
            </w:pPr>
            <w:r>
              <w:rPr>
                <w:color w:val="000000"/>
                <w:sz w:val="22"/>
                <w:lang w:val="en-US"/>
              </w:rPr>
              <w:t xml:space="preserve">Lodge Seal, </w:t>
            </w:r>
          </w:p>
          <w:p w:rsidR="003509D9" w:rsidRDefault="003509D9">
            <w:pPr>
              <w:keepNext/>
              <w:keepLines/>
              <w:rPr>
                <w:color w:val="000000"/>
                <w:sz w:val="22"/>
                <w:lang w:val="en-US"/>
              </w:rPr>
            </w:pPr>
            <w:r>
              <w:rPr>
                <w:color w:val="000000"/>
                <w:sz w:val="22"/>
                <w:lang w:val="en-US"/>
              </w:rPr>
              <w:t xml:space="preserve">By-Laws &amp; Amendments </w:t>
            </w:r>
          </w:p>
        </w:tc>
        <w:tc>
          <w:tcPr>
            <w:tcW w:w="9000" w:type="dxa"/>
          </w:tcPr>
          <w:p w:rsidR="003509D9" w:rsidRDefault="003509D9">
            <w:pPr>
              <w:keepNext/>
              <w:keepLines/>
              <w:numPr>
                <w:ilvl w:val="0"/>
                <w:numId w:val="20"/>
              </w:numPr>
              <w:spacing w:after="120"/>
              <w:rPr>
                <w:color w:val="000000"/>
                <w:sz w:val="22"/>
              </w:rPr>
            </w:pPr>
            <w:r>
              <w:rPr>
                <w:color w:val="000000"/>
                <w:sz w:val="22"/>
              </w:rPr>
              <w:t xml:space="preserve">These by-laws when written in a book designated for that purpose shall be signed by the </w:t>
            </w:r>
            <w:del w:id="480" w:author="Peter Clarke" w:date="2019-12-17T09:14:00Z">
              <w:r w:rsidDel="0091444B">
                <w:rPr>
                  <w:color w:val="000000"/>
                  <w:sz w:val="22"/>
                </w:rPr>
                <w:delText>Worshipful Master</w:delText>
              </w:r>
            </w:del>
            <w:ins w:id="481" w:author="Peter Clarke" w:date="2019-12-17T09:14:00Z">
              <w:r w:rsidR="0091444B">
                <w:rPr>
                  <w:color w:val="000000"/>
                  <w:sz w:val="22"/>
                </w:rPr>
                <w:t>Master</w:t>
              </w:r>
            </w:ins>
            <w:r>
              <w:rPr>
                <w:color w:val="000000"/>
                <w:sz w:val="22"/>
              </w:rPr>
              <w:t xml:space="preserve"> and Secretary, and have the seal of the Lodge affixed.  </w:t>
            </w:r>
          </w:p>
          <w:p w:rsidR="003509D9" w:rsidRDefault="003509D9">
            <w:pPr>
              <w:keepNext/>
              <w:keepLines/>
              <w:numPr>
                <w:ilvl w:val="0"/>
                <w:numId w:val="20"/>
              </w:numPr>
              <w:spacing w:after="120"/>
              <w:rPr>
                <w:color w:val="000000"/>
                <w:sz w:val="22"/>
              </w:rPr>
            </w:pPr>
            <w:r>
              <w:rPr>
                <w:color w:val="000000"/>
                <w:sz w:val="22"/>
              </w:rPr>
              <w:t>Each member at the time of his initiation or affiliation shall sign the official register, as a declaration of submission to the by-laws, of which one copy shall then be delivered to him.</w:t>
            </w:r>
          </w:p>
          <w:p w:rsidR="003509D9" w:rsidRDefault="003509D9">
            <w:pPr>
              <w:keepNext/>
              <w:keepLines/>
              <w:numPr>
                <w:ilvl w:val="0"/>
                <w:numId w:val="20"/>
              </w:numPr>
              <w:spacing w:after="120"/>
              <w:rPr>
                <w:color w:val="000000"/>
                <w:sz w:val="22"/>
              </w:rPr>
            </w:pPr>
            <w:r>
              <w:rPr>
                <w:color w:val="000000"/>
                <w:sz w:val="22"/>
              </w:rPr>
              <w:t>The seal that appears on the original signed copies of these by-laws shall be the official seal of the Lodge.</w:t>
            </w:r>
          </w:p>
          <w:p w:rsidR="003509D9" w:rsidRDefault="003509D9">
            <w:pPr>
              <w:keepNext/>
              <w:keepLines/>
              <w:numPr>
                <w:ilvl w:val="0"/>
                <w:numId w:val="20"/>
              </w:numPr>
              <w:spacing w:after="120"/>
              <w:rPr>
                <w:color w:val="000000"/>
                <w:sz w:val="22"/>
              </w:rPr>
            </w:pPr>
            <w:r>
              <w:rPr>
                <w:color w:val="000000"/>
                <w:sz w:val="22"/>
              </w:rPr>
              <w:t>If at any time there appears to be a conflict between the provisions of these by-laws and the Constitution or regulations of Grand Lodge, the Constitution and regulations of Grand Lodge shall prevail;  and where these by-laws are silent on any matter or thing relating to the powers or duties of the Lodge, the provisions of the Constitution and regulations of Grand Lodge shall apply.</w:t>
            </w:r>
          </w:p>
        </w:tc>
      </w:tr>
    </w:tbl>
    <w:p w:rsidR="000A5CB4" w:rsidRDefault="000A5CB4"/>
    <w:tbl>
      <w:tblPr>
        <w:tblW w:w="11088" w:type="dxa"/>
        <w:tblBorders>
          <w:top w:val="single" w:sz="8" w:space="0" w:color="000000"/>
        </w:tblBorders>
        <w:tblLayout w:type="fixed"/>
        <w:tblLook w:val="0000" w:firstRow="0" w:lastRow="0" w:firstColumn="0" w:lastColumn="0" w:noHBand="0" w:noVBand="0"/>
      </w:tblPr>
      <w:tblGrid>
        <w:gridCol w:w="2088"/>
        <w:gridCol w:w="8820"/>
        <w:gridCol w:w="180"/>
      </w:tblGrid>
      <w:tr w:rsidR="003509D9">
        <w:tc>
          <w:tcPr>
            <w:tcW w:w="2088" w:type="dxa"/>
          </w:tcPr>
          <w:p w:rsidR="003509D9" w:rsidRDefault="003509D9">
            <w:pPr>
              <w:keepNext/>
              <w:keepLines/>
              <w:spacing w:after="120"/>
              <w:rPr>
                <w:color w:val="000000"/>
                <w:sz w:val="22"/>
                <w:lang w:val="en-US"/>
              </w:rPr>
            </w:pPr>
            <w:r>
              <w:rPr>
                <w:color w:val="000000"/>
                <w:sz w:val="22"/>
                <w:lang w:val="en-US"/>
              </w:rPr>
              <w:t>Penalty For Indiscretion</w:t>
            </w:r>
          </w:p>
        </w:tc>
        <w:tc>
          <w:tcPr>
            <w:tcW w:w="9000" w:type="dxa"/>
            <w:gridSpan w:val="2"/>
          </w:tcPr>
          <w:p w:rsidR="003509D9" w:rsidRDefault="003509D9" w:rsidP="000A5CB4">
            <w:pPr>
              <w:keepNext/>
              <w:keepLines/>
              <w:numPr>
                <w:ilvl w:val="0"/>
                <w:numId w:val="20"/>
              </w:numPr>
              <w:spacing w:after="120"/>
              <w:rPr>
                <w:color w:val="000000"/>
                <w:sz w:val="22"/>
              </w:rPr>
            </w:pPr>
            <w:r>
              <w:rPr>
                <w:color w:val="000000"/>
                <w:sz w:val="22"/>
              </w:rPr>
              <w:t xml:space="preserve">No member or visiting Brother shall disclose or make known by any means whatsoever out of this Lodge any of the proceedings, or any of the decisions or business of any kind transacted within the Lodge, to anyone not a Mason, and </w:t>
            </w:r>
            <w:r w:rsidR="0060379A">
              <w:rPr>
                <w:color w:val="000000"/>
                <w:sz w:val="22"/>
              </w:rPr>
              <w:br/>
            </w:r>
            <w:r>
              <w:rPr>
                <w:color w:val="000000"/>
                <w:sz w:val="22"/>
              </w:rPr>
              <w:t xml:space="preserve">no member or visitor shall presume in open Lodge, either at labour or refreshment, to make use of profane, irreverent or improper expressions or sentiments, or to introduce any conversation or remarks tending to cause dissension on partisan or sectarian subjects, </w:t>
            </w:r>
            <w:r w:rsidR="0060379A">
              <w:rPr>
                <w:color w:val="000000"/>
                <w:sz w:val="22"/>
              </w:rPr>
              <w:br/>
            </w:r>
            <w:r>
              <w:rPr>
                <w:color w:val="000000"/>
                <w:sz w:val="22"/>
              </w:rPr>
              <w:t xml:space="preserve">under the penalty, if a member, of severe censure and reprimand, and if a visiting Brother, of not being permitted to visit this Lodge until after a unanimous vote of the Lodge for that purpose.  </w:t>
            </w:r>
            <w:r w:rsidR="0060379A">
              <w:rPr>
                <w:color w:val="000000"/>
                <w:sz w:val="22"/>
              </w:rPr>
              <w:br/>
            </w:r>
            <w:r>
              <w:rPr>
                <w:color w:val="000000"/>
                <w:sz w:val="22"/>
              </w:rPr>
              <w:t xml:space="preserve">On initiation of each candidate and on the joining of each Brother, the </w:t>
            </w:r>
            <w:del w:id="482" w:author="Peter Clarke" w:date="2019-12-17T09:14:00Z">
              <w:r w:rsidDel="0091444B">
                <w:rPr>
                  <w:color w:val="000000"/>
                  <w:sz w:val="22"/>
                </w:rPr>
                <w:delText>Worshipful Master</w:delText>
              </w:r>
            </w:del>
            <w:ins w:id="483" w:author="Peter Clarke" w:date="2019-12-17T09:14:00Z">
              <w:r w:rsidR="0091444B">
                <w:rPr>
                  <w:color w:val="000000"/>
                  <w:sz w:val="22"/>
                </w:rPr>
                <w:t>Master</w:t>
              </w:r>
            </w:ins>
            <w:r>
              <w:rPr>
                <w:color w:val="000000"/>
                <w:sz w:val="22"/>
              </w:rPr>
              <w:t xml:space="preserve"> shall cause this article to be read so that no Brother ever after shall plead ignorance.</w:t>
            </w:r>
            <w:r>
              <w:rPr>
                <w:color w:val="000000"/>
                <w:sz w:val="22"/>
              </w:rPr>
              <w:br/>
            </w:r>
            <w:r>
              <w:rPr>
                <w:color w:val="000000"/>
                <w:sz w:val="22"/>
              </w:rPr>
              <w:br/>
            </w:r>
          </w:p>
        </w:tc>
      </w:tr>
      <w:tr w:rsidR="003509D9">
        <w:trPr>
          <w:gridAfter w:val="1"/>
          <w:wAfter w:w="180" w:type="dxa"/>
        </w:trPr>
        <w:tc>
          <w:tcPr>
            <w:tcW w:w="2088" w:type="dxa"/>
          </w:tcPr>
          <w:p w:rsidR="003509D9" w:rsidRDefault="003509D9">
            <w:pPr>
              <w:keepNext/>
              <w:keepLines/>
              <w:spacing w:after="120"/>
              <w:rPr>
                <w:color w:val="000000"/>
                <w:sz w:val="22"/>
                <w:lang w:val="en-US"/>
              </w:rPr>
            </w:pPr>
          </w:p>
        </w:tc>
        <w:tc>
          <w:tcPr>
            <w:tcW w:w="8820" w:type="dxa"/>
          </w:tcPr>
          <w:p w:rsidR="003509D9" w:rsidRDefault="003509D9">
            <w:pPr>
              <w:keepNext/>
              <w:keepLines/>
              <w:numPr>
                <w:ilvl w:val="0"/>
                <w:numId w:val="20"/>
              </w:numPr>
              <w:spacing w:after="120"/>
              <w:rPr>
                <w:color w:val="000000"/>
                <w:sz w:val="22"/>
              </w:rPr>
            </w:pPr>
            <w:r>
              <w:rPr>
                <w:color w:val="000000"/>
                <w:sz w:val="22"/>
              </w:rPr>
              <w:t xml:space="preserve">The by-laws as printed herein were ENACTED AND PASSED at a </w:t>
            </w:r>
            <w:del w:id="484" w:author="Peter Clarke" w:date="2019-10-16T16:39:00Z">
              <w:r w:rsidDel="0007693E">
                <w:rPr>
                  <w:color w:val="000000"/>
                  <w:sz w:val="22"/>
                </w:rPr>
                <w:delText>regular meeting</w:delText>
              </w:r>
            </w:del>
            <w:ins w:id="485" w:author="Peter Clarke" w:date="2019-10-16T16:39:00Z">
              <w:r w:rsidR="0007693E">
                <w:rPr>
                  <w:color w:val="000000"/>
                  <w:sz w:val="22"/>
                </w:rPr>
                <w:t>Regular meeting</w:t>
              </w:r>
            </w:ins>
            <w:r>
              <w:rPr>
                <w:color w:val="000000"/>
                <w:sz w:val="22"/>
              </w:rPr>
              <w:t xml:space="preserve"> of Beaver Ionic Lodge No. 25, G.R.M., held in the City of Winnipeg, Man</w:t>
            </w:r>
            <w:r w:rsidR="000A5CB4">
              <w:rPr>
                <w:color w:val="000000"/>
                <w:sz w:val="22"/>
              </w:rPr>
              <w:t xml:space="preserve">itoba, on Wednesday, the first day </w:t>
            </w:r>
            <w:r>
              <w:rPr>
                <w:color w:val="000000"/>
                <w:sz w:val="22"/>
              </w:rPr>
              <w:t>of September, 2010.</w:t>
            </w:r>
          </w:p>
        </w:tc>
      </w:tr>
    </w:tbl>
    <w:p w:rsidR="003509D9" w:rsidRDefault="003509D9">
      <w:pPr>
        <w:keepNext/>
        <w:keepLines/>
        <w:spacing w:after="120"/>
        <w:ind w:right="2968"/>
        <w:rPr>
          <w:color w:val="000000"/>
          <w:lang w:val="en-US"/>
        </w:rPr>
      </w:pPr>
    </w:p>
    <w:p w:rsidR="003509D9" w:rsidRDefault="003509D9">
      <w:pPr>
        <w:keepNext/>
        <w:keepLines/>
        <w:spacing w:after="120"/>
        <w:ind w:right="2968"/>
        <w:rPr>
          <w:color w:val="000000"/>
          <w:lang w:val="en-US"/>
        </w:rPr>
      </w:pPr>
      <w:r>
        <w:rPr>
          <w:color w:val="000000"/>
          <w:lang w:val="en-US"/>
        </w:rPr>
        <w:t>Dated this 1</w:t>
      </w:r>
      <w:r>
        <w:rPr>
          <w:color w:val="000000"/>
          <w:vertAlign w:val="superscript"/>
          <w:lang w:val="en-US"/>
        </w:rPr>
        <w:t>st</w:t>
      </w:r>
      <w:r>
        <w:rPr>
          <w:color w:val="000000"/>
          <w:lang w:val="en-US"/>
        </w:rPr>
        <w:t xml:space="preserve"> day of September, 2010 in the City of Winnipeg, Province of Manitoba, Canada.</w:t>
      </w:r>
    </w:p>
    <w:tbl>
      <w:tblPr>
        <w:tblW w:w="10188" w:type="dxa"/>
        <w:tblLook w:val="0000" w:firstRow="0" w:lastRow="0" w:firstColumn="0" w:lastColumn="0" w:noHBand="0" w:noVBand="0"/>
      </w:tblPr>
      <w:tblGrid>
        <w:gridCol w:w="3827"/>
        <w:gridCol w:w="61"/>
        <w:gridCol w:w="6300"/>
      </w:tblGrid>
      <w:tr w:rsidR="003509D9">
        <w:tc>
          <w:tcPr>
            <w:tcW w:w="3827" w:type="dxa"/>
          </w:tcPr>
          <w:p w:rsidR="003509D9" w:rsidRDefault="003509D9">
            <w:pPr>
              <w:keepNext/>
              <w:keepLines/>
              <w:spacing w:after="120"/>
              <w:ind w:right="174"/>
              <w:jc w:val="center"/>
              <w:rPr>
                <w:color w:val="000000"/>
                <w:lang w:val="en-US"/>
              </w:rPr>
            </w:pPr>
            <w:r>
              <w:rPr>
                <w:color w:val="000000"/>
                <w:lang w:val="en-US"/>
              </w:rPr>
              <w:t>SEAL</w:t>
            </w:r>
          </w:p>
          <w:p w:rsidR="003509D9" w:rsidRDefault="003509D9">
            <w:pPr>
              <w:keepNext/>
              <w:keepLines/>
              <w:spacing w:after="120"/>
              <w:ind w:right="174"/>
              <w:jc w:val="center"/>
              <w:rPr>
                <w:color w:val="000000"/>
                <w:lang w:val="en-US"/>
              </w:rPr>
            </w:pPr>
            <w:r>
              <w:rPr>
                <w:color w:val="000000"/>
                <w:lang w:val="en-US"/>
              </w:rPr>
              <w:t>OF</w:t>
            </w:r>
          </w:p>
          <w:p w:rsidR="003509D9" w:rsidRDefault="003509D9">
            <w:pPr>
              <w:keepNext/>
              <w:keepLines/>
              <w:spacing w:after="120"/>
              <w:ind w:right="174"/>
              <w:jc w:val="center"/>
              <w:rPr>
                <w:color w:val="000000"/>
                <w:lang w:val="en-US"/>
              </w:rPr>
            </w:pPr>
            <w:r>
              <w:rPr>
                <w:color w:val="000000"/>
                <w:lang w:val="en-US"/>
              </w:rPr>
              <w:t>BEAVER IONIC LODGE NO. 25</w:t>
            </w:r>
          </w:p>
        </w:tc>
        <w:tc>
          <w:tcPr>
            <w:tcW w:w="6361" w:type="dxa"/>
            <w:gridSpan w:val="2"/>
          </w:tcPr>
          <w:p w:rsidR="003509D9" w:rsidRPr="000A5CB4" w:rsidRDefault="000A5CB4">
            <w:pPr>
              <w:keepNext/>
              <w:keepLines/>
              <w:spacing w:after="120"/>
              <w:ind w:right="70"/>
              <w:jc w:val="right"/>
              <w:outlineLvl w:val="0"/>
              <w:rPr>
                <w:i/>
                <w:color w:val="000000"/>
                <w:lang w:val="en-US"/>
              </w:rPr>
            </w:pPr>
            <w:r>
              <w:rPr>
                <w:i/>
                <w:color w:val="000000"/>
                <w:lang w:val="en-US"/>
              </w:rPr>
              <w:t>Original Signed by:</w:t>
            </w:r>
          </w:p>
          <w:p w:rsidR="003509D9" w:rsidRDefault="003509D9">
            <w:pPr>
              <w:keepNext/>
              <w:keepLines/>
              <w:spacing w:after="120"/>
              <w:ind w:right="70"/>
              <w:jc w:val="right"/>
              <w:outlineLvl w:val="0"/>
              <w:rPr>
                <w:color w:val="000000"/>
                <w:lang w:val="en-US"/>
              </w:rPr>
            </w:pPr>
            <w:r>
              <w:rPr>
                <w:color w:val="000000"/>
                <w:lang w:val="en-US"/>
              </w:rPr>
              <w:t>________________________</w:t>
            </w:r>
          </w:p>
          <w:p w:rsidR="003509D9" w:rsidRDefault="003509D9">
            <w:pPr>
              <w:keepNext/>
              <w:keepLines/>
              <w:spacing w:after="120"/>
              <w:ind w:right="70"/>
              <w:jc w:val="right"/>
              <w:outlineLvl w:val="0"/>
              <w:rPr>
                <w:color w:val="000000"/>
                <w:lang w:val="en-US"/>
              </w:rPr>
            </w:pPr>
            <w:r>
              <w:rPr>
                <w:color w:val="000000"/>
                <w:lang w:val="en-US"/>
              </w:rPr>
              <w:t>Right Worshipful Brother Sidney T. Bloomfield</w:t>
            </w:r>
          </w:p>
          <w:p w:rsidR="003509D9" w:rsidRDefault="003509D9">
            <w:pPr>
              <w:keepNext/>
              <w:keepLines/>
              <w:spacing w:after="120"/>
              <w:ind w:right="70"/>
              <w:jc w:val="right"/>
              <w:rPr>
                <w:color w:val="000000"/>
                <w:lang w:val="en-US"/>
              </w:rPr>
            </w:pPr>
            <w:del w:id="486" w:author="Peter Clarke" w:date="2019-12-17T09:14:00Z">
              <w:r w:rsidDel="0091444B">
                <w:rPr>
                  <w:color w:val="000000"/>
                  <w:lang w:val="en-US"/>
                </w:rPr>
                <w:delText>Worshipful Master</w:delText>
              </w:r>
            </w:del>
            <w:ins w:id="487" w:author="Peter Clarke" w:date="2019-12-17T09:14:00Z">
              <w:r w:rsidR="0091444B">
                <w:rPr>
                  <w:color w:val="000000"/>
                  <w:lang w:val="en-US"/>
                </w:rPr>
                <w:t>Master</w:t>
              </w:r>
            </w:ins>
          </w:p>
        </w:tc>
      </w:tr>
      <w:tr w:rsidR="003509D9">
        <w:tc>
          <w:tcPr>
            <w:tcW w:w="3888" w:type="dxa"/>
            <w:gridSpan w:val="2"/>
          </w:tcPr>
          <w:p w:rsidR="003509D9" w:rsidRDefault="003509D9">
            <w:pPr>
              <w:keepNext/>
              <w:keepLines/>
              <w:spacing w:after="120"/>
              <w:ind w:right="2788"/>
              <w:rPr>
                <w:color w:val="000000"/>
                <w:lang w:val="en-US"/>
              </w:rPr>
            </w:pPr>
          </w:p>
        </w:tc>
        <w:tc>
          <w:tcPr>
            <w:tcW w:w="6300" w:type="dxa"/>
          </w:tcPr>
          <w:p w:rsidR="003509D9" w:rsidRDefault="003509D9">
            <w:pPr>
              <w:keepNext/>
              <w:keepLines/>
              <w:tabs>
                <w:tab w:val="left" w:pos="6090"/>
              </w:tabs>
              <w:spacing w:after="120"/>
              <w:ind w:right="70"/>
              <w:jc w:val="right"/>
              <w:outlineLvl w:val="0"/>
              <w:rPr>
                <w:color w:val="000000"/>
                <w:lang w:val="en-US"/>
              </w:rPr>
            </w:pPr>
          </w:p>
          <w:p w:rsidR="003509D9" w:rsidRPr="000A5CB4" w:rsidRDefault="000A5CB4" w:rsidP="000A5CB4">
            <w:pPr>
              <w:keepNext/>
              <w:keepLines/>
              <w:spacing w:after="120"/>
              <w:ind w:right="70"/>
              <w:jc w:val="right"/>
              <w:outlineLvl w:val="0"/>
              <w:rPr>
                <w:i/>
                <w:color w:val="000000"/>
                <w:lang w:val="en-US"/>
              </w:rPr>
            </w:pPr>
            <w:r>
              <w:rPr>
                <w:i/>
                <w:color w:val="000000"/>
                <w:lang w:val="en-US"/>
              </w:rPr>
              <w:t>Original Signed by:</w:t>
            </w:r>
          </w:p>
          <w:p w:rsidR="003509D9" w:rsidRDefault="003509D9">
            <w:pPr>
              <w:keepNext/>
              <w:keepLines/>
              <w:tabs>
                <w:tab w:val="left" w:pos="6090"/>
              </w:tabs>
              <w:spacing w:after="120"/>
              <w:ind w:right="70"/>
              <w:jc w:val="right"/>
              <w:outlineLvl w:val="0"/>
              <w:rPr>
                <w:color w:val="000000"/>
                <w:lang w:val="en-US"/>
              </w:rPr>
            </w:pPr>
            <w:r>
              <w:rPr>
                <w:color w:val="000000"/>
                <w:lang w:val="en-US"/>
              </w:rPr>
              <w:t>________________________</w:t>
            </w:r>
          </w:p>
          <w:p w:rsidR="003509D9" w:rsidRDefault="003509D9">
            <w:pPr>
              <w:keepNext/>
              <w:keepLines/>
              <w:tabs>
                <w:tab w:val="left" w:pos="6090"/>
              </w:tabs>
              <w:spacing w:after="120"/>
              <w:ind w:right="70"/>
              <w:jc w:val="right"/>
              <w:outlineLvl w:val="0"/>
              <w:rPr>
                <w:color w:val="000000"/>
                <w:lang w:val="en-US"/>
              </w:rPr>
            </w:pPr>
            <w:r>
              <w:rPr>
                <w:color w:val="000000"/>
                <w:lang w:val="en-US"/>
              </w:rPr>
              <w:t>Brother Glenn Suppes</w:t>
            </w:r>
          </w:p>
          <w:p w:rsidR="003509D9" w:rsidRDefault="003509D9">
            <w:pPr>
              <w:keepNext/>
              <w:keepLines/>
              <w:tabs>
                <w:tab w:val="left" w:pos="6090"/>
              </w:tabs>
              <w:spacing w:after="120"/>
              <w:ind w:right="70"/>
              <w:jc w:val="right"/>
              <w:outlineLvl w:val="0"/>
              <w:rPr>
                <w:color w:val="000000"/>
                <w:lang w:val="en-US"/>
              </w:rPr>
            </w:pPr>
            <w:r>
              <w:rPr>
                <w:color w:val="000000"/>
                <w:lang w:val="en-US"/>
              </w:rPr>
              <w:t>Secretary</w:t>
            </w:r>
          </w:p>
        </w:tc>
      </w:tr>
      <w:tr w:rsidR="003509D9">
        <w:tc>
          <w:tcPr>
            <w:tcW w:w="3888" w:type="dxa"/>
            <w:gridSpan w:val="2"/>
          </w:tcPr>
          <w:p w:rsidR="003509D9" w:rsidRDefault="003509D9">
            <w:pPr>
              <w:keepNext/>
              <w:keepLines/>
              <w:spacing w:after="120"/>
              <w:ind w:right="174"/>
              <w:jc w:val="center"/>
              <w:rPr>
                <w:color w:val="000000"/>
                <w:lang w:val="en-US"/>
              </w:rPr>
            </w:pPr>
          </w:p>
          <w:p w:rsidR="003509D9" w:rsidRDefault="003509D9">
            <w:pPr>
              <w:keepNext/>
              <w:keepLines/>
              <w:spacing w:after="120"/>
              <w:ind w:right="174"/>
              <w:jc w:val="center"/>
              <w:rPr>
                <w:color w:val="000000"/>
                <w:lang w:val="en-US"/>
              </w:rPr>
            </w:pPr>
          </w:p>
          <w:p w:rsidR="003509D9" w:rsidRDefault="003509D9">
            <w:pPr>
              <w:keepNext/>
              <w:keepLines/>
              <w:spacing w:after="120"/>
              <w:ind w:right="174"/>
              <w:jc w:val="right"/>
              <w:rPr>
                <w:color w:val="000000"/>
                <w:lang w:val="en-US"/>
              </w:rPr>
            </w:pPr>
            <w:r>
              <w:rPr>
                <w:color w:val="000000"/>
                <w:lang w:val="en-US"/>
              </w:rPr>
              <w:t>APPROVED</w:t>
            </w:r>
          </w:p>
        </w:tc>
        <w:tc>
          <w:tcPr>
            <w:tcW w:w="6300" w:type="dxa"/>
          </w:tcPr>
          <w:p w:rsidR="003509D9" w:rsidRDefault="003509D9">
            <w:pPr>
              <w:keepNext/>
              <w:keepLines/>
              <w:tabs>
                <w:tab w:val="left" w:pos="6090"/>
              </w:tabs>
              <w:spacing w:after="120"/>
              <w:ind w:right="70"/>
              <w:jc w:val="right"/>
              <w:outlineLvl w:val="0"/>
              <w:rPr>
                <w:color w:val="000000"/>
                <w:lang w:val="en-US"/>
              </w:rPr>
            </w:pPr>
          </w:p>
          <w:p w:rsidR="003509D9" w:rsidRPr="000A5CB4" w:rsidRDefault="000A5CB4" w:rsidP="000A5CB4">
            <w:pPr>
              <w:keepNext/>
              <w:keepLines/>
              <w:spacing w:after="120"/>
              <w:ind w:right="70"/>
              <w:jc w:val="right"/>
              <w:outlineLvl w:val="0"/>
              <w:rPr>
                <w:i/>
                <w:color w:val="000000"/>
                <w:lang w:val="en-US"/>
              </w:rPr>
            </w:pPr>
            <w:r>
              <w:rPr>
                <w:i/>
                <w:color w:val="000000"/>
                <w:lang w:val="en-US"/>
              </w:rPr>
              <w:t>Original Signed by:</w:t>
            </w:r>
          </w:p>
          <w:p w:rsidR="003509D9" w:rsidRDefault="003509D9">
            <w:pPr>
              <w:keepNext/>
              <w:keepLines/>
              <w:tabs>
                <w:tab w:val="left" w:pos="6090"/>
              </w:tabs>
              <w:spacing w:after="120"/>
              <w:ind w:right="70"/>
              <w:jc w:val="right"/>
              <w:outlineLvl w:val="0"/>
              <w:rPr>
                <w:color w:val="000000"/>
                <w:lang w:val="en-US"/>
              </w:rPr>
            </w:pPr>
            <w:r>
              <w:rPr>
                <w:color w:val="000000"/>
                <w:lang w:val="en-US"/>
              </w:rPr>
              <w:t>________________________</w:t>
            </w:r>
          </w:p>
          <w:p w:rsidR="003509D9" w:rsidRDefault="003509D9">
            <w:pPr>
              <w:keepNext/>
              <w:keepLines/>
              <w:spacing w:after="120"/>
              <w:ind w:right="70"/>
              <w:jc w:val="right"/>
              <w:outlineLvl w:val="0"/>
              <w:rPr>
                <w:color w:val="000000"/>
                <w:lang w:val="en-US"/>
              </w:rPr>
            </w:pPr>
            <w:r>
              <w:rPr>
                <w:color w:val="000000"/>
                <w:lang w:val="en-US"/>
              </w:rPr>
              <w:t>Most Worshipful Brother Kristjan Goodmanson</w:t>
            </w:r>
          </w:p>
          <w:p w:rsidR="003509D9" w:rsidRDefault="003509D9">
            <w:pPr>
              <w:keepNext/>
              <w:keepLines/>
              <w:tabs>
                <w:tab w:val="left" w:pos="6090"/>
              </w:tabs>
              <w:spacing w:after="120"/>
              <w:ind w:right="70"/>
              <w:jc w:val="right"/>
              <w:outlineLvl w:val="0"/>
              <w:rPr>
                <w:color w:val="000000"/>
                <w:lang w:val="en-US"/>
              </w:rPr>
            </w:pPr>
            <w:r>
              <w:rPr>
                <w:color w:val="000000"/>
                <w:lang w:val="en-US"/>
              </w:rPr>
              <w:t>Grand Master</w:t>
            </w:r>
          </w:p>
        </w:tc>
      </w:tr>
    </w:tbl>
    <w:p w:rsidR="003509D9" w:rsidRDefault="003509D9">
      <w:pPr>
        <w:pStyle w:val="Header"/>
        <w:keepNext/>
        <w:keepLines/>
        <w:tabs>
          <w:tab w:val="clear" w:pos="4320"/>
          <w:tab w:val="clear" w:pos="8640"/>
        </w:tabs>
        <w:spacing w:after="120"/>
        <w:ind w:right="2788"/>
        <w:jc w:val="right"/>
        <w:rPr>
          <w:color w:val="000000"/>
        </w:rPr>
      </w:pPr>
    </w:p>
    <w:sectPr w:rsidR="003509D9" w:rsidSect="00141A63">
      <w:headerReference w:type="default" r:id="rId8"/>
      <w:footerReference w:type="default" r:id="rId9"/>
      <w:headerReference w:type="first" r:id="rId10"/>
      <w:pgSz w:w="12240" w:h="15840" w:code="0"/>
      <w:pgMar w:top="720" w:right="720" w:bottom="720" w:left="720" w:header="576" w:footer="0" w:gutter="0"/>
      <w:cols w:space="720"/>
      <w:titlePg/>
      <w:docGrid w:linePitch="360"/>
      <w:sectPrChange w:id="491" w:author="Peter Clarke" w:date="2019-12-18T13:58:00Z">
        <w:sectPr w:rsidR="003509D9" w:rsidSect="00141A63">
          <w:pgSz w:code="1"/>
          <w:pgMar w:top="1080" w:right="720" w:bottom="792" w:left="720" w:header="576" w:footer="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99E" w:rsidRDefault="00DE099E">
      <w:r>
        <w:separator/>
      </w:r>
    </w:p>
  </w:endnote>
  <w:endnote w:type="continuationSeparator" w:id="0">
    <w:p w:rsidR="00DE099E" w:rsidRDefault="00DE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4D"/>
    <w:family w:val="swiss"/>
    <w:pitch w:val="variable"/>
    <w:sig w:usb0="00000003" w:usb1="00000000" w:usb2="00000000" w:usb3="00000000" w:csb0="00000001" w:csb1="00000000"/>
  </w:font>
  <w:font w:name="TimesNewRomanPSMT">
    <w:altName w:val="Times New Roman"/>
    <w:panose1 w:val="020B0604020202020204"/>
    <w:charset w:val="00"/>
    <w:family w:val="roman"/>
    <w:notTrueType/>
    <w:pitch w:val="default"/>
    <w:sig w:usb0="03000000" w:usb1="00000000" w:usb2="00000000" w:usb3="00000000" w:csb0="00000001" w:csb1="00000000"/>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6F7" w:rsidRDefault="009F26F7">
    <w:pPr>
      <w:pStyle w:val="Footer"/>
      <w:tabs>
        <w:tab w:val="clear" w:pos="8640"/>
        <w:tab w:val="right" w:pos="10260"/>
      </w:tabs>
      <w:ind w:right="-1468"/>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99E" w:rsidRDefault="00DE099E">
      <w:r>
        <w:separator/>
      </w:r>
    </w:p>
  </w:footnote>
  <w:footnote w:type="continuationSeparator" w:id="0">
    <w:p w:rsidR="00DE099E" w:rsidRDefault="00DE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Layout w:type="fixed"/>
      <w:tblLook w:val="0000" w:firstRow="0" w:lastRow="0" w:firstColumn="0" w:lastColumn="0" w:noHBand="0" w:noVBand="0"/>
    </w:tblPr>
    <w:tblGrid>
      <w:gridCol w:w="10728"/>
    </w:tblGrid>
    <w:tr w:rsidR="009F26F7">
      <w:tc>
        <w:tcPr>
          <w:tcW w:w="10728" w:type="dxa"/>
        </w:tcPr>
        <w:tbl>
          <w:tblPr>
            <w:tblW w:w="10972" w:type="dxa"/>
            <w:tblLayout w:type="fixed"/>
            <w:tblLook w:val="0000" w:firstRow="0" w:lastRow="0" w:firstColumn="0" w:lastColumn="0" w:noHBand="0" w:noVBand="0"/>
          </w:tblPr>
          <w:tblGrid>
            <w:gridCol w:w="1432"/>
            <w:gridCol w:w="7560"/>
            <w:gridCol w:w="1980"/>
          </w:tblGrid>
          <w:tr w:rsidR="009F26F7">
            <w:tc>
              <w:tcPr>
                <w:tcW w:w="1432" w:type="dxa"/>
              </w:tcPr>
              <w:p w:rsidR="009F26F7" w:rsidRDefault="009F26F7">
                <w:pPr>
                  <w:pStyle w:val="Heading8"/>
                  <w:rPr>
                    <w:rFonts w:ascii="Copperplate" w:hAnsi="Copperplate"/>
                  </w:rPr>
                </w:pPr>
                <w:r>
                  <w:rPr>
                    <w:rFonts w:ascii="Copperplate" w:hAnsi="Copperplate"/>
                  </w:rPr>
                  <w:t>By-Laws</w:t>
                </w:r>
              </w:p>
            </w:tc>
            <w:tc>
              <w:tcPr>
                <w:tcW w:w="7560" w:type="dxa"/>
              </w:tcPr>
              <w:p w:rsidR="009F26F7" w:rsidRDefault="009F26F7">
                <w:pPr>
                  <w:jc w:val="center"/>
                  <w:rPr>
                    <w:rFonts w:ascii="Copperplate" w:hAnsi="Copperplate"/>
                    <w:b/>
                    <w:color w:val="0033CC"/>
                  </w:rPr>
                </w:pPr>
                <w:r>
                  <w:rPr>
                    <w:rFonts w:ascii="Copperplate" w:hAnsi="Copperplate"/>
                    <w:b/>
                    <w:color w:val="0033CC"/>
                  </w:rPr>
                  <w:t>Beaver Ionic Lodge No. 25</w:t>
                </w:r>
              </w:p>
            </w:tc>
            <w:tc>
              <w:tcPr>
                <w:tcW w:w="1980" w:type="dxa"/>
              </w:tcPr>
              <w:p w:rsidR="009F26F7" w:rsidRDefault="009F26F7">
                <w:pPr>
                  <w:pStyle w:val="Heading8"/>
                  <w:jc w:val="left"/>
                  <w:rPr>
                    <w:rFonts w:ascii="Copperplate" w:hAnsi="Copperplate"/>
                    <w:sz w:val="20"/>
                  </w:rPr>
                </w:pPr>
                <w:r>
                  <w:rPr>
                    <w:rFonts w:ascii="Copperplate" w:hAnsi="Copperplate"/>
                    <w:sz w:val="20"/>
                  </w:rPr>
                  <w:t xml:space="preserve">Page </w:t>
                </w:r>
                <w:r>
                  <w:rPr>
                    <w:rFonts w:ascii="Copperplate" w:hAnsi="Copperplate"/>
                    <w:sz w:val="20"/>
                  </w:rPr>
                  <w:fldChar w:fldCharType="begin"/>
                </w:r>
                <w:r>
                  <w:rPr>
                    <w:rFonts w:ascii="Copperplate" w:hAnsi="Copperplate"/>
                    <w:sz w:val="20"/>
                  </w:rPr>
                  <w:instrText xml:space="preserve"> PAGE </w:instrText>
                </w:r>
                <w:r>
                  <w:rPr>
                    <w:rFonts w:ascii="Copperplate" w:hAnsi="Copperplate"/>
                    <w:sz w:val="20"/>
                  </w:rPr>
                  <w:fldChar w:fldCharType="separate"/>
                </w:r>
                <w:r>
                  <w:rPr>
                    <w:rFonts w:ascii="Copperplate" w:hAnsi="Copperplate"/>
                    <w:noProof/>
                    <w:sz w:val="20"/>
                  </w:rPr>
                  <w:t>9</w:t>
                </w:r>
                <w:r>
                  <w:rPr>
                    <w:rFonts w:ascii="Copperplate" w:hAnsi="Copperplate"/>
                    <w:sz w:val="20"/>
                  </w:rPr>
                  <w:fldChar w:fldCharType="end"/>
                </w:r>
                <w:r>
                  <w:rPr>
                    <w:rFonts w:ascii="Copperplate" w:hAnsi="Copperplate"/>
                    <w:sz w:val="20"/>
                  </w:rPr>
                  <w:t xml:space="preserve"> of </w:t>
                </w:r>
                <w:r>
                  <w:rPr>
                    <w:rFonts w:ascii="Copperplate" w:hAnsi="Copperplate"/>
                    <w:sz w:val="20"/>
                  </w:rPr>
                  <w:fldChar w:fldCharType="begin"/>
                </w:r>
                <w:r>
                  <w:rPr>
                    <w:rFonts w:ascii="Copperplate" w:hAnsi="Copperplate"/>
                    <w:sz w:val="20"/>
                  </w:rPr>
                  <w:instrText xml:space="preserve"> NUMPAGES </w:instrText>
                </w:r>
                <w:r>
                  <w:rPr>
                    <w:rFonts w:ascii="Copperplate" w:hAnsi="Copperplate"/>
                    <w:sz w:val="20"/>
                  </w:rPr>
                  <w:fldChar w:fldCharType="separate"/>
                </w:r>
                <w:r>
                  <w:rPr>
                    <w:rFonts w:ascii="Copperplate" w:hAnsi="Copperplate"/>
                    <w:noProof/>
                    <w:sz w:val="20"/>
                  </w:rPr>
                  <w:t>9</w:t>
                </w:r>
                <w:r>
                  <w:rPr>
                    <w:rFonts w:ascii="Copperplate" w:hAnsi="Copperplate"/>
                    <w:sz w:val="20"/>
                  </w:rPr>
                  <w:fldChar w:fldCharType="end"/>
                </w:r>
              </w:p>
            </w:tc>
          </w:tr>
        </w:tbl>
        <w:p w:rsidR="009F26F7" w:rsidRDefault="009F26F7">
          <w:pPr>
            <w:jc w:val="center"/>
            <w:rPr>
              <w:b/>
              <w:color w:val="0033CC"/>
            </w:rPr>
          </w:pPr>
        </w:p>
      </w:tc>
    </w:tr>
  </w:tbl>
  <w:p w:rsidR="009F26F7" w:rsidRDefault="009F26F7">
    <w:pPr>
      <w:pStyle w:val="Header"/>
      <w:ind w:right="5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Layout w:type="fixed"/>
      <w:tblLook w:val="0000" w:firstRow="0" w:lastRow="0" w:firstColumn="0" w:lastColumn="0" w:noHBand="0" w:noVBand="0"/>
    </w:tblPr>
    <w:tblGrid>
      <w:gridCol w:w="10728"/>
    </w:tblGrid>
    <w:tr w:rsidR="009F26F7">
      <w:trPr>
        <w:trHeight w:val="2163"/>
      </w:trPr>
      <w:tc>
        <w:tcPr>
          <w:tcW w:w="10728" w:type="dxa"/>
        </w:tcPr>
        <w:p w:rsidR="009F26F7" w:rsidRDefault="009F26F7"/>
        <w:tbl>
          <w:tblPr>
            <w:tblW w:w="10792" w:type="dxa"/>
            <w:tblLayout w:type="fixed"/>
            <w:tblLook w:val="0000" w:firstRow="0" w:lastRow="0" w:firstColumn="0" w:lastColumn="0" w:noHBand="0" w:noVBand="0"/>
          </w:tblPr>
          <w:tblGrid>
            <w:gridCol w:w="10792"/>
          </w:tblGrid>
          <w:tr w:rsidR="009F26F7">
            <w:tc>
              <w:tcPr>
                <w:tcW w:w="10792" w:type="dxa"/>
              </w:tcPr>
              <w:tbl>
                <w:tblPr>
                  <w:tblW w:w="10496" w:type="dxa"/>
                  <w:tblLayout w:type="fixed"/>
                  <w:tblLook w:val="01E0" w:firstRow="1" w:lastRow="1" w:firstColumn="1" w:lastColumn="1" w:noHBand="0" w:noVBand="0"/>
                </w:tblPr>
                <w:tblGrid>
                  <w:gridCol w:w="2253"/>
                  <w:gridCol w:w="8243"/>
                </w:tblGrid>
                <w:tr w:rsidR="009F26F7">
                  <w:trPr>
                    <w:trHeight w:val="1478"/>
                  </w:trPr>
                  <w:tc>
                    <w:tcPr>
                      <w:tcW w:w="2253" w:type="dxa"/>
                    </w:tcPr>
                    <w:p w:rsidR="009F26F7" w:rsidRDefault="00DE099E">
                      <w:pPr>
                        <w:rPr>
                          <w:rFonts w:ascii="Copperplate Gothic Light" w:hAnsi="Copperplate Gothic Light"/>
                          <w:b/>
                          <w:color w:val="0033CC"/>
                          <w:sz w:val="36"/>
                        </w:rPr>
                      </w:pPr>
                      <w:r>
                        <w:rPr>
                          <w:rFonts w:ascii="Copperplate Gothic Light" w:hAnsi="Copperplate Gothic Light"/>
                          <w:b/>
                          <w:noProof/>
                          <w:color w:val="0033CC"/>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eaverioniclogo" style="width:100.65pt;height:100.65pt;mso-width-percent:0;mso-height-percent:0;mso-width-percent:0;mso-height-percent:0">
                            <v:imagedata r:id="rId1" o:title="beaverioniclogo"/>
                          </v:shape>
                        </w:pict>
                      </w:r>
                    </w:p>
                  </w:tc>
                  <w:tc>
                    <w:tcPr>
                      <w:tcW w:w="8243" w:type="dxa"/>
                    </w:tcPr>
                    <w:p w:rsidR="009F26F7" w:rsidRDefault="009F26F7">
                      <w:pPr>
                        <w:ind w:right="972"/>
                        <w:jc w:val="center"/>
                        <w:rPr>
                          <w:rFonts w:ascii="Copperplate Gothic Light" w:hAnsi="Copperplate Gothic Light"/>
                          <w:b/>
                          <w:color w:val="0033CC"/>
                          <w:sz w:val="36"/>
                        </w:rPr>
                      </w:pPr>
                      <w:r>
                        <w:rPr>
                          <w:rFonts w:ascii="Copperplate Gothic Light" w:hAnsi="Copperplate Gothic Light"/>
                          <w:b/>
                          <w:color w:val="0033CC"/>
                          <w:sz w:val="36"/>
                        </w:rPr>
                        <w:t>Beaver Ionic Lodge No. 25</w:t>
                      </w:r>
                    </w:p>
                    <w:p w:rsidR="009F26F7" w:rsidRDefault="009F26F7">
                      <w:pPr>
                        <w:ind w:right="972"/>
                        <w:jc w:val="center"/>
                        <w:rPr>
                          <w:rFonts w:ascii="Copperplate Gothic Light" w:hAnsi="Copperplate Gothic Light"/>
                          <w:b/>
                          <w:color w:val="0033CC"/>
                        </w:rPr>
                      </w:pPr>
                      <w:r>
                        <w:rPr>
                          <w:rFonts w:ascii="Copperplate Gothic Light" w:hAnsi="Copperplate Gothic Light"/>
                          <w:b/>
                          <w:color w:val="0033CC"/>
                        </w:rPr>
                        <w:t>Grand Registry of Manitoba</w:t>
                      </w:r>
                    </w:p>
                    <w:p w:rsidR="009F26F7" w:rsidRDefault="009F26F7">
                      <w:pPr>
                        <w:ind w:right="972"/>
                        <w:jc w:val="center"/>
                        <w:rPr>
                          <w:rFonts w:ascii="Copperplate Gothic Light" w:hAnsi="Copperplate Gothic Light"/>
                          <w:b/>
                          <w:color w:val="0033CC"/>
                        </w:rPr>
                      </w:pPr>
                      <w:r>
                        <w:rPr>
                          <w:rFonts w:ascii="Copperplate Gothic Light" w:hAnsi="Copperplate Gothic Light"/>
                          <w:b/>
                          <w:color w:val="0033CC"/>
                        </w:rPr>
                        <w:t>Ancient Free and Accepted Masons</w:t>
                      </w:r>
                    </w:p>
                    <w:p w:rsidR="009F26F7" w:rsidRDefault="009F26F7">
                      <w:pPr>
                        <w:ind w:right="972"/>
                        <w:jc w:val="center"/>
                        <w:rPr>
                          <w:rFonts w:ascii="Copperplate Gothic Light" w:hAnsi="Copperplate Gothic Light"/>
                          <w:b/>
                          <w:color w:val="0033CC"/>
                          <w:sz w:val="28"/>
                        </w:rPr>
                      </w:pPr>
                    </w:p>
                    <w:p w:rsidR="009F26F7" w:rsidRDefault="009F26F7">
                      <w:pPr>
                        <w:ind w:right="972"/>
                        <w:jc w:val="center"/>
                        <w:rPr>
                          <w:rFonts w:ascii="Copperplate Gothic Light" w:hAnsi="Copperplate Gothic Light"/>
                          <w:b/>
                          <w:color w:val="0033CC"/>
                          <w:sz w:val="16"/>
                        </w:rPr>
                      </w:pPr>
                      <w:r>
                        <w:rPr>
                          <w:rFonts w:ascii="Copperplate Gothic Light" w:hAnsi="Copperplate Gothic Light"/>
                          <w:b/>
                          <w:color w:val="0033CC"/>
                          <w:sz w:val="28"/>
                        </w:rPr>
                        <w:t>B y  -  L a w s</w:t>
                      </w:r>
                    </w:p>
                    <w:p w:rsidR="009F26F7" w:rsidRDefault="009F26F7">
                      <w:pPr>
                        <w:jc w:val="center"/>
                        <w:rPr>
                          <w:rFonts w:ascii="Copperplate Gothic Light" w:hAnsi="Copperplate Gothic Light"/>
                          <w:b/>
                          <w:color w:val="0033CC"/>
                          <w:sz w:val="16"/>
                        </w:rPr>
                      </w:pPr>
                    </w:p>
                    <w:p w:rsidR="009F26F7" w:rsidRPr="00332C80" w:rsidRDefault="009F26F7" w:rsidP="00332C80">
                      <w:pPr>
                        <w:ind w:right="72"/>
                        <w:jc w:val="right"/>
                        <w:rPr>
                          <w:rFonts w:ascii="Copperplate Gothic Light" w:hAnsi="Copperplate Gothic Light"/>
                          <w:b/>
                          <w:color w:val="0033CC"/>
                          <w:sz w:val="16"/>
                        </w:rPr>
                      </w:pPr>
                      <w:r>
                        <w:rPr>
                          <w:rFonts w:ascii="Copperplate Gothic Light" w:hAnsi="Copperplate Gothic Light"/>
                          <w:b/>
                          <w:color w:val="0033CC"/>
                          <w:sz w:val="16"/>
                        </w:rPr>
                        <w:t>Revised: 20</w:t>
                      </w:r>
                      <w:del w:id="488" w:author="Peter Clarke" w:date="2019-10-16T17:06:00Z">
                        <w:r w:rsidDel="00314399">
                          <w:rPr>
                            <w:rFonts w:ascii="Copperplate Gothic Light" w:hAnsi="Copperplate Gothic Light"/>
                            <w:b/>
                            <w:color w:val="0033CC"/>
                            <w:sz w:val="16"/>
                          </w:rPr>
                          <w:delText>1</w:delText>
                        </w:r>
                      </w:del>
                      <w:del w:id="489" w:author="Peter Clarke" w:date="2019-10-16T17:07:00Z">
                        <w:r w:rsidDel="002C6F0D">
                          <w:rPr>
                            <w:rFonts w:ascii="Copperplate Gothic Light" w:hAnsi="Copperplate Gothic Light"/>
                            <w:b/>
                            <w:color w:val="0033CC"/>
                            <w:sz w:val="16"/>
                          </w:rPr>
                          <w:delText>0</w:delText>
                        </w:r>
                      </w:del>
                      <w:ins w:id="490" w:author="Peter Clarke" w:date="2019-10-16T17:07:00Z">
                        <w:r w:rsidR="002C6F0D">
                          <w:rPr>
                            <w:rFonts w:ascii="Copperplate Gothic Light" w:hAnsi="Copperplate Gothic Light"/>
                            <w:b/>
                            <w:color w:val="0033CC"/>
                            <w:sz w:val="16"/>
                          </w:rPr>
                          <w:t>20</w:t>
                        </w:r>
                      </w:ins>
                    </w:p>
                  </w:tc>
                </w:tr>
              </w:tbl>
              <w:p w:rsidR="009F26F7" w:rsidRDefault="009F26F7">
                <w:pPr>
                  <w:jc w:val="center"/>
                  <w:rPr>
                    <w:rFonts w:ascii="Copperplate Gothic Light" w:hAnsi="Copperplate Gothic Light"/>
                    <w:b/>
                    <w:color w:val="0033CC"/>
                    <w:sz w:val="28"/>
                  </w:rPr>
                </w:pPr>
              </w:p>
            </w:tc>
          </w:tr>
        </w:tbl>
        <w:p w:rsidR="009F26F7" w:rsidRDefault="009F26F7">
          <w:pPr>
            <w:jc w:val="center"/>
            <w:rPr>
              <w:b/>
              <w:color w:val="0033CC"/>
            </w:rPr>
          </w:pPr>
        </w:p>
      </w:tc>
    </w:tr>
  </w:tbl>
  <w:p w:rsidR="009F26F7" w:rsidRDefault="009F2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13BE"/>
    <w:multiLevelType w:val="multilevel"/>
    <w:tmpl w:val="33E0A2C8"/>
    <w:lvl w:ilvl="0">
      <w:start w:val="7"/>
      <w:numFmt w:val="decimal"/>
      <w:lvlText w:val="%1"/>
      <w:lvlJc w:val="left"/>
      <w:pPr>
        <w:tabs>
          <w:tab w:val="num" w:pos="720"/>
        </w:tabs>
        <w:ind w:left="720" w:hanging="720"/>
      </w:pPr>
      <w:rPr>
        <w:rFonts w:hint="default"/>
        <w:color w:val="auto"/>
      </w:rPr>
    </w:lvl>
    <w:lvl w:ilvl="1">
      <w:start w:val="2"/>
      <w:numFmt w:val="decimalZero"/>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9F7714D"/>
    <w:multiLevelType w:val="hybridMultilevel"/>
    <w:tmpl w:val="FACC0CC0"/>
    <w:lvl w:ilvl="0" w:tplc="52947C20">
      <w:start w:val="1"/>
      <w:numFmt w:val="lowerRoman"/>
      <w:lvlText w:val="%1."/>
      <w:lvlJc w:val="right"/>
      <w:pPr>
        <w:tabs>
          <w:tab w:val="num" w:pos="2160"/>
        </w:tabs>
        <w:ind w:left="2160" w:hanging="360"/>
      </w:pPr>
      <w:rPr>
        <w:b/>
      </w:rPr>
    </w:lvl>
    <w:lvl w:ilvl="1" w:tplc="48601728">
      <w:start w:val="1"/>
      <w:numFmt w:val="decimal"/>
      <w:lvlText w:val="%2."/>
      <w:lvlJc w:val="left"/>
      <w:pPr>
        <w:tabs>
          <w:tab w:val="num" w:pos="1440"/>
        </w:tabs>
        <w:ind w:left="1440" w:hanging="360"/>
      </w:pPr>
    </w:lvl>
    <w:lvl w:ilvl="2" w:tplc="D2EE9F22">
      <w:start w:val="1"/>
      <w:numFmt w:val="decimal"/>
      <w:lvlText w:val="%3."/>
      <w:lvlJc w:val="left"/>
      <w:pPr>
        <w:tabs>
          <w:tab w:val="num" w:pos="2160"/>
        </w:tabs>
        <w:ind w:left="2160" w:hanging="360"/>
      </w:pPr>
    </w:lvl>
    <w:lvl w:ilvl="3" w:tplc="72A45826">
      <w:start w:val="1"/>
      <w:numFmt w:val="decimal"/>
      <w:lvlText w:val="%4."/>
      <w:lvlJc w:val="left"/>
      <w:pPr>
        <w:tabs>
          <w:tab w:val="num" w:pos="2880"/>
        </w:tabs>
        <w:ind w:left="2880" w:hanging="360"/>
      </w:pPr>
    </w:lvl>
    <w:lvl w:ilvl="4" w:tplc="38F221B4">
      <w:start w:val="1"/>
      <w:numFmt w:val="decimal"/>
      <w:lvlText w:val="%5."/>
      <w:lvlJc w:val="left"/>
      <w:pPr>
        <w:tabs>
          <w:tab w:val="num" w:pos="3600"/>
        </w:tabs>
        <w:ind w:left="3600" w:hanging="360"/>
      </w:pPr>
    </w:lvl>
    <w:lvl w:ilvl="5" w:tplc="38207292">
      <w:start w:val="1"/>
      <w:numFmt w:val="decimal"/>
      <w:lvlText w:val="%6."/>
      <w:lvlJc w:val="left"/>
      <w:pPr>
        <w:tabs>
          <w:tab w:val="num" w:pos="4320"/>
        </w:tabs>
        <w:ind w:left="4320" w:hanging="360"/>
      </w:pPr>
    </w:lvl>
    <w:lvl w:ilvl="6" w:tplc="E4A07DCC">
      <w:start w:val="1"/>
      <w:numFmt w:val="decimal"/>
      <w:lvlText w:val="%7."/>
      <w:lvlJc w:val="left"/>
      <w:pPr>
        <w:tabs>
          <w:tab w:val="num" w:pos="5040"/>
        </w:tabs>
        <w:ind w:left="5040" w:hanging="360"/>
      </w:pPr>
    </w:lvl>
    <w:lvl w:ilvl="7" w:tplc="820A4C54">
      <w:start w:val="1"/>
      <w:numFmt w:val="decimal"/>
      <w:lvlText w:val="%8."/>
      <w:lvlJc w:val="left"/>
      <w:pPr>
        <w:tabs>
          <w:tab w:val="num" w:pos="5760"/>
        </w:tabs>
        <w:ind w:left="5760" w:hanging="360"/>
      </w:pPr>
    </w:lvl>
    <w:lvl w:ilvl="8" w:tplc="AC4E9990">
      <w:start w:val="1"/>
      <w:numFmt w:val="decimal"/>
      <w:lvlText w:val="%9."/>
      <w:lvlJc w:val="left"/>
      <w:pPr>
        <w:tabs>
          <w:tab w:val="num" w:pos="6480"/>
        </w:tabs>
        <w:ind w:left="6480" w:hanging="360"/>
      </w:pPr>
    </w:lvl>
  </w:abstractNum>
  <w:abstractNum w:abstractNumId="2" w15:restartNumberingAfterBreak="0">
    <w:nsid w:val="116915F0"/>
    <w:multiLevelType w:val="multilevel"/>
    <w:tmpl w:val="B4686A18"/>
    <w:lvl w:ilvl="0">
      <w:start w:val="1"/>
      <w:numFmt w:val="decimal"/>
      <w:lvlText w:val="%1."/>
      <w:lvlJc w:val="left"/>
      <w:pPr>
        <w:tabs>
          <w:tab w:val="num" w:pos="712"/>
        </w:tabs>
        <w:ind w:left="71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471241"/>
    <w:multiLevelType w:val="multilevel"/>
    <w:tmpl w:val="199273FA"/>
    <w:lvl w:ilvl="0">
      <w:start w:val="10"/>
      <w:numFmt w:val="decimal"/>
      <w:lvlText w:val="%1"/>
      <w:lvlJc w:val="left"/>
      <w:pPr>
        <w:tabs>
          <w:tab w:val="num" w:pos="720"/>
        </w:tabs>
        <w:ind w:left="720" w:hanging="720"/>
      </w:pPr>
      <w:rPr>
        <w:rFonts w:hint="default"/>
        <w:b/>
      </w:rPr>
    </w:lvl>
    <w:lvl w:ilvl="1">
      <w:start w:val="1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28B3049D"/>
    <w:multiLevelType w:val="hybridMultilevel"/>
    <w:tmpl w:val="B09020AE"/>
    <w:lvl w:ilvl="0" w:tplc="4204EDB0">
      <w:start w:val="10"/>
      <w:numFmt w:val="decimal"/>
      <w:lvlText w:val="%1."/>
      <w:lvlJc w:val="left"/>
      <w:pPr>
        <w:tabs>
          <w:tab w:val="num" w:pos="1080"/>
        </w:tabs>
        <w:ind w:left="1080" w:hanging="720"/>
      </w:pPr>
      <w:rPr>
        <w:rFonts w:hint="default"/>
      </w:rPr>
    </w:lvl>
    <w:lvl w:ilvl="1" w:tplc="2D44F332" w:tentative="1">
      <w:start w:val="1"/>
      <w:numFmt w:val="lowerLetter"/>
      <w:lvlText w:val="%2."/>
      <w:lvlJc w:val="left"/>
      <w:pPr>
        <w:tabs>
          <w:tab w:val="num" w:pos="1440"/>
        </w:tabs>
        <w:ind w:left="1440" w:hanging="360"/>
      </w:pPr>
    </w:lvl>
    <w:lvl w:ilvl="2" w:tplc="5F0CD3C8" w:tentative="1">
      <w:start w:val="1"/>
      <w:numFmt w:val="lowerRoman"/>
      <w:lvlText w:val="%3."/>
      <w:lvlJc w:val="right"/>
      <w:pPr>
        <w:tabs>
          <w:tab w:val="num" w:pos="2160"/>
        </w:tabs>
        <w:ind w:left="2160" w:hanging="180"/>
      </w:pPr>
    </w:lvl>
    <w:lvl w:ilvl="3" w:tplc="3A8C5590" w:tentative="1">
      <w:start w:val="1"/>
      <w:numFmt w:val="decimal"/>
      <w:lvlText w:val="%4."/>
      <w:lvlJc w:val="left"/>
      <w:pPr>
        <w:tabs>
          <w:tab w:val="num" w:pos="2880"/>
        </w:tabs>
        <w:ind w:left="2880" w:hanging="360"/>
      </w:pPr>
    </w:lvl>
    <w:lvl w:ilvl="4" w:tplc="E53CD574" w:tentative="1">
      <w:start w:val="1"/>
      <w:numFmt w:val="lowerLetter"/>
      <w:lvlText w:val="%5."/>
      <w:lvlJc w:val="left"/>
      <w:pPr>
        <w:tabs>
          <w:tab w:val="num" w:pos="3600"/>
        </w:tabs>
        <w:ind w:left="3600" w:hanging="360"/>
      </w:pPr>
    </w:lvl>
    <w:lvl w:ilvl="5" w:tplc="61EAEB34" w:tentative="1">
      <w:start w:val="1"/>
      <w:numFmt w:val="lowerRoman"/>
      <w:lvlText w:val="%6."/>
      <w:lvlJc w:val="right"/>
      <w:pPr>
        <w:tabs>
          <w:tab w:val="num" w:pos="4320"/>
        </w:tabs>
        <w:ind w:left="4320" w:hanging="180"/>
      </w:pPr>
    </w:lvl>
    <w:lvl w:ilvl="6" w:tplc="CC08FDB0" w:tentative="1">
      <w:start w:val="1"/>
      <w:numFmt w:val="decimal"/>
      <w:lvlText w:val="%7."/>
      <w:lvlJc w:val="left"/>
      <w:pPr>
        <w:tabs>
          <w:tab w:val="num" w:pos="5040"/>
        </w:tabs>
        <w:ind w:left="5040" w:hanging="360"/>
      </w:pPr>
    </w:lvl>
    <w:lvl w:ilvl="7" w:tplc="0DAA7890" w:tentative="1">
      <w:start w:val="1"/>
      <w:numFmt w:val="lowerLetter"/>
      <w:lvlText w:val="%8."/>
      <w:lvlJc w:val="left"/>
      <w:pPr>
        <w:tabs>
          <w:tab w:val="num" w:pos="5760"/>
        </w:tabs>
        <w:ind w:left="5760" w:hanging="360"/>
      </w:pPr>
    </w:lvl>
    <w:lvl w:ilvl="8" w:tplc="CB0E5B8A" w:tentative="1">
      <w:start w:val="1"/>
      <w:numFmt w:val="lowerRoman"/>
      <w:lvlText w:val="%9."/>
      <w:lvlJc w:val="right"/>
      <w:pPr>
        <w:tabs>
          <w:tab w:val="num" w:pos="6480"/>
        </w:tabs>
        <w:ind w:left="6480" w:hanging="180"/>
      </w:pPr>
    </w:lvl>
  </w:abstractNum>
  <w:abstractNum w:abstractNumId="5" w15:restartNumberingAfterBreak="0">
    <w:nsid w:val="2A595CA4"/>
    <w:multiLevelType w:val="multilevel"/>
    <w:tmpl w:val="8FD0B3A6"/>
    <w:lvl w:ilvl="0">
      <w:start w:val="3"/>
      <w:numFmt w:val="decimal"/>
      <w:lvlText w:val="%1"/>
      <w:lvlJc w:val="left"/>
      <w:pPr>
        <w:tabs>
          <w:tab w:val="num" w:pos="720"/>
        </w:tabs>
        <w:ind w:left="720" w:hanging="720"/>
      </w:pPr>
      <w:rPr>
        <w:rFonts w:hint="default"/>
      </w:rPr>
    </w:lvl>
    <w:lvl w:ilvl="1">
      <w:start w:val="9"/>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93D2807"/>
    <w:multiLevelType w:val="multilevel"/>
    <w:tmpl w:val="8C0C49EC"/>
    <w:lvl w:ilvl="0">
      <w:start w:val="3"/>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BE918E4"/>
    <w:multiLevelType w:val="hybridMultilevel"/>
    <w:tmpl w:val="2B907AFC"/>
    <w:lvl w:ilvl="0" w:tplc="600077DA">
      <w:start w:val="7"/>
      <w:numFmt w:val="lowerLetter"/>
      <w:lvlText w:val="%1."/>
      <w:lvlJc w:val="left"/>
      <w:pPr>
        <w:tabs>
          <w:tab w:val="num" w:pos="1080"/>
        </w:tabs>
        <w:ind w:left="1080" w:hanging="720"/>
      </w:pPr>
      <w:rPr>
        <w:rFonts w:hint="default"/>
      </w:rPr>
    </w:lvl>
    <w:lvl w:ilvl="1" w:tplc="51A0FDDC" w:tentative="1">
      <w:start w:val="1"/>
      <w:numFmt w:val="lowerLetter"/>
      <w:lvlText w:val="%2."/>
      <w:lvlJc w:val="left"/>
      <w:pPr>
        <w:tabs>
          <w:tab w:val="num" w:pos="1440"/>
        </w:tabs>
        <w:ind w:left="1440" w:hanging="360"/>
      </w:pPr>
    </w:lvl>
    <w:lvl w:ilvl="2" w:tplc="AA502BE4" w:tentative="1">
      <w:start w:val="1"/>
      <w:numFmt w:val="lowerRoman"/>
      <w:lvlText w:val="%3."/>
      <w:lvlJc w:val="right"/>
      <w:pPr>
        <w:tabs>
          <w:tab w:val="num" w:pos="2160"/>
        </w:tabs>
        <w:ind w:left="2160" w:hanging="180"/>
      </w:pPr>
    </w:lvl>
    <w:lvl w:ilvl="3" w:tplc="51C8F5D6" w:tentative="1">
      <w:start w:val="1"/>
      <w:numFmt w:val="decimal"/>
      <w:lvlText w:val="%4."/>
      <w:lvlJc w:val="left"/>
      <w:pPr>
        <w:tabs>
          <w:tab w:val="num" w:pos="2880"/>
        </w:tabs>
        <w:ind w:left="2880" w:hanging="360"/>
      </w:pPr>
    </w:lvl>
    <w:lvl w:ilvl="4" w:tplc="DF16E586" w:tentative="1">
      <w:start w:val="1"/>
      <w:numFmt w:val="lowerLetter"/>
      <w:lvlText w:val="%5."/>
      <w:lvlJc w:val="left"/>
      <w:pPr>
        <w:tabs>
          <w:tab w:val="num" w:pos="3600"/>
        </w:tabs>
        <w:ind w:left="3600" w:hanging="360"/>
      </w:pPr>
    </w:lvl>
    <w:lvl w:ilvl="5" w:tplc="D80A8064" w:tentative="1">
      <w:start w:val="1"/>
      <w:numFmt w:val="lowerRoman"/>
      <w:lvlText w:val="%6."/>
      <w:lvlJc w:val="right"/>
      <w:pPr>
        <w:tabs>
          <w:tab w:val="num" w:pos="4320"/>
        </w:tabs>
        <w:ind w:left="4320" w:hanging="180"/>
      </w:pPr>
    </w:lvl>
    <w:lvl w:ilvl="6" w:tplc="239690CC" w:tentative="1">
      <w:start w:val="1"/>
      <w:numFmt w:val="decimal"/>
      <w:lvlText w:val="%7."/>
      <w:lvlJc w:val="left"/>
      <w:pPr>
        <w:tabs>
          <w:tab w:val="num" w:pos="5040"/>
        </w:tabs>
        <w:ind w:left="5040" w:hanging="360"/>
      </w:pPr>
    </w:lvl>
    <w:lvl w:ilvl="7" w:tplc="814A74C2" w:tentative="1">
      <w:start w:val="1"/>
      <w:numFmt w:val="lowerLetter"/>
      <w:lvlText w:val="%8."/>
      <w:lvlJc w:val="left"/>
      <w:pPr>
        <w:tabs>
          <w:tab w:val="num" w:pos="5760"/>
        </w:tabs>
        <w:ind w:left="5760" w:hanging="360"/>
      </w:pPr>
    </w:lvl>
    <w:lvl w:ilvl="8" w:tplc="BCA496FC" w:tentative="1">
      <w:start w:val="1"/>
      <w:numFmt w:val="lowerRoman"/>
      <w:lvlText w:val="%9."/>
      <w:lvlJc w:val="right"/>
      <w:pPr>
        <w:tabs>
          <w:tab w:val="num" w:pos="6480"/>
        </w:tabs>
        <w:ind w:left="6480" w:hanging="180"/>
      </w:pPr>
    </w:lvl>
  </w:abstractNum>
  <w:abstractNum w:abstractNumId="8" w15:restartNumberingAfterBreak="0">
    <w:nsid w:val="3D483DD0"/>
    <w:multiLevelType w:val="multilevel"/>
    <w:tmpl w:val="3B801D08"/>
    <w:lvl w:ilvl="0">
      <w:start w:val="8"/>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E06268C"/>
    <w:multiLevelType w:val="singleLevel"/>
    <w:tmpl w:val="2A0EDBDE"/>
    <w:lvl w:ilvl="0">
      <w:start w:val="47"/>
      <w:numFmt w:val="decimal"/>
      <w:lvlText w:val="%1."/>
      <w:lvlJc w:val="left"/>
      <w:pPr>
        <w:tabs>
          <w:tab w:val="num" w:pos="717"/>
        </w:tabs>
        <w:ind w:left="717" w:hanging="465"/>
      </w:pPr>
      <w:rPr>
        <w:rFonts w:hint="default"/>
      </w:rPr>
    </w:lvl>
  </w:abstractNum>
  <w:abstractNum w:abstractNumId="10" w15:restartNumberingAfterBreak="0">
    <w:nsid w:val="405D6106"/>
    <w:multiLevelType w:val="hybridMultilevel"/>
    <w:tmpl w:val="4010FCF8"/>
    <w:lvl w:ilvl="0" w:tplc="FADEA7E2">
      <w:start w:val="1"/>
      <w:numFmt w:val="lowerRoman"/>
      <w:lvlText w:val="%1."/>
      <w:lvlJc w:val="right"/>
      <w:pPr>
        <w:tabs>
          <w:tab w:val="num" w:pos="2160"/>
        </w:tabs>
        <w:ind w:left="2160" w:hanging="360"/>
      </w:pPr>
      <w:rPr>
        <w:b/>
      </w:rPr>
    </w:lvl>
    <w:lvl w:ilvl="1" w:tplc="2DD6C84C">
      <w:start w:val="1"/>
      <w:numFmt w:val="lowerLetter"/>
      <w:lvlText w:val="%2."/>
      <w:lvlJc w:val="left"/>
      <w:pPr>
        <w:tabs>
          <w:tab w:val="num" w:pos="2880"/>
        </w:tabs>
        <w:ind w:left="2880" w:hanging="360"/>
      </w:pPr>
    </w:lvl>
    <w:lvl w:ilvl="2" w:tplc="872E911C">
      <w:start w:val="1"/>
      <w:numFmt w:val="lowerRoman"/>
      <w:lvlText w:val="%3."/>
      <w:lvlJc w:val="right"/>
      <w:pPr>
        <w:tabs>
          <w:tab w:val="num" w:pos="3780"/>
        </w:tabs>
        <w:ind w:left="3780" w:hanging="360"/>
      </w:pPr>
    </w:lvl>
    <w:lvl w:ilvl="3" w:tplc="80941DBC">
      <w:start w:val="1"/>
      <w:numFmt w:val="decimal"/>
      <w:lvlText w:val="%4."/>
      <w:lvlJc w:val="left"/>
      <w:pPr>
        <w:tabs>
          <w:tab w:val="num" w:pos="2880"/>
        </w:tabs>
        <w:ind w:left="2880" w:hanging="360"/>
      </w:pPr>
    </w:lvl>
    <w:lvl w:ilvl="4" w:tplc="FFC02B72">
      <w:start w:val="1"/>
      <w:numFmt w:val="decimal"/>
      <w:lvlText w:val="%5."/>
      <w:lvlJc w:val="left"/>
      <w:pPr>
        <w:tabs>
          <w:tab w:val="num" w:pos="3600"/>
        </w:tabs>
        <w:ind w:left="3600" w:hanging="360"/>
      </w:pPr>
    </w:lvl>
    <w:lvl w:ilvl="5" w:tplc="0F84A270">
      <w:start w:val="1"/>
      <w:numFmt w:val="decimal"/>
      <w:lvlText w:val="%6."/>
      <w:lvlJc w:val="left"/>
      <w:pPr>
        <w:tabs>
          <w:tab w:val="num" w:pos="4320"/>
        </w:tabs>
        <w:ind w:left="4320" w:hanging="360"/>
      </w:pPr>
    </w:lvl>
    <w:lvl w:ilvl="6" w:tplc="33EEC168">
      <w:start w:val="1"/>
      <w:numFmt w:val="decimal"/>
      <w:lvlText w:val="%7."/>
      <w:lvlJc w:val="left"/>
      <w:pPr>
        <w:tabs>
          <w:tab w:val="num" w:pos="5040"/>
        </w:tabs>
        <w:ind w:left="5040" w:hanging="360"/>
      </w:pPr>
    </w:lvl>
    <w:lvl w:ilvl="7" w:tplc="2C6C8968">
      <w:start w:val="1"/>
      <w:numFmt w:val="decimal"/>
      <w:lvlText w:val="%8."/>
      <w:lvlJc w:val="left"/>
      <w:pPr>
        <w:tabs>
          <w:tab w:val="num" w:pos="5760"/>
        </w:tabs>
        <w:ind w:left="5760" w:hanging="360"/>
      </w:pPr>
    </w:lvl>
    <w:lvl w:ilvl="8" w:tplc="DC34596C">
      <w:start w:val="1"/>
      <w:numFmt w:val="decimal"/>
      <w:lvlText w:val="%9."/>
      <w:lvlJc w:val="left"/>
      <w:pPr>
        <w:tabs>
          <w:tab w:val="num" w:pos="6480"/>
        </w:tabs>
        <w:ind w:left="6480" w:hanging="360"/>
      </w:pPr>
    </w:lvl>
  </w:abstractNum>
  <w:abstractNum w:abstractNumId="11" w15:restartNumberingAfterBreak="0">
    <w:nsid w:val="50522D22"/>
    <w:multiLevelType w:val="hybridMultilevel"/>
    <w:tmpl w:val="FF5E5514"/>
    <w:lvl w:ilvl="0" w:tplc="A15CD66E">
      <w:start w:val="2"/>
      <w:numFmt w:val="lowerLetter"/>
      <w:lvlText w:val="%1."/>
      <w:lvlJc w:val="left"/>
      <w:pPr>
        <w:tabs>
          <w:tab w:val="num" w:pos="1080"/>
        </w:tabs>
        <w:ind w:left="1080" w:hanging="720"/>
      </w:pPr>
      <w:rPr>
        <w:rFonts w:hint="default"/>
      </w:rPr>
    </w:lvl>
    <w:lvl w:ilvl="1" w:tplc="E260327E" w:tentative="1">
      <w:start w:val="1"/>
      <w:numFmt w:val="lowerLetter"/>
      <w:lvlText w:val="%2."/>
      <w:lvlJc w:val="left"/>
      <w:pPr>
        <w:tabs>
          <w:tab w:val="num" w:pos="1440"/>
        </w:tabs>
        <w:ind w:left="1440" w:hanging="360"/>
      </w:pPr>
    </w:lvl>
    <w:lvl w:ilvl="2" w:tplc="66C8902C" w:tentative="1">
      <w:start w:val="1"/>
      <w:numFmt w:val="lowerRoman"/>
      <w:lvlText w:val="%3."/>
      <w:lvlJc w:val="right"/>
      <w:pPr>
        <w:tabs>
          <w:tab w:val="num" w:pos="2160"/>
        </w:tabs>
        <w:ind w:left="2160" w:hanging="180"/>
      </w:pPr>
    </w:lvl>
    <w:lvl w:ilvl="3" w:tplc="4EC2F9EE" w:tentative="1">
      <w:start w:val="1"/>
      <w:numFmt w:val="decimal"/>
      <w:lvlText w:val="%4."/>
      <w:lvlJc w:val="left"/>
      <w:pPr>
        <w:tabs>
          <w:tab w:val="num" w:pos="2880"/>
        </w:tabs>
        <w:ind w:left="2880" w:hanging="360"/>
      </w:pPr>
    </w:lvl>
    <w:lvl w:ilvl="4" w:tplc="E4040126" w:tentative="1">
      <w:start w:val="1"/>
      <w:numFmt w:val="lowerLetter"/>
      <w:lvlText w:val="%5."/>
      <w:lvlJc w:val="left"/>
      <w:pPr>
        <w:tabs>
          <w:tab w:val="num" w:pos="3600"/>
        </w:tabs>
        <w:ind w:left="3600" w:hanging="360"/>
      </w:pPr>
    </w:lvl>
    <w:lvl w:ilvl="5" w:tplc="7B4CB924" w:tentative="1">
      <w:start w:val="1"/>
      <w:numFmt w:val="lowerRoman"/>
      <w:lvlText w:val="%6."/>
      <w:lvlJc w:val="right"/>
      <w:pPr>
        <w:tabs>
          <w:tab w:val="num" w:pos="4320"/>
        </w:tabs>
        <w:ind w:left="4320" w:hanging="180"/>
      </w:pPr>
    </w:lvl>
    <w:lvl w:ilvl="6" w:tplc="52EC877C" w:tentative="1">
      <w:start w:val="1"/>
      <w:numFmt w:val="decimal"/>
      <w:lvlText w:val="%7."/>
      <w:lvlJc w:val="left"/>
      <w:pPr>
        <w:tabs>
          <w:tab w:val="num" w:pos="5040"/>
        </w:tabs>
        <w:ind w:left="5040" w:hanging="360"/>
      </w:pPr>
    </w:lvl>
    <w:lvl w:ilvl="7" w:tplc="112AE836" w:tentative="1">
      <w:start w:val="1"/>
      <w:numFmt w:val="lowerLetter"/>
      <w:lvlText w:val="%8."/>
      <w:lvlJc w:val="left"/>
      <w:pPr>
        <w:tabs>
          <w:tab w:val="num" w:pos="5760"/>
        </w:tabs>
        <w:ind w:left="5760" w:hanging="360"/>
      </w:pPr>
    </w:lvl>
    <w:lvl w:ilvl="8" w:tplc="0A28FCD8" w:tentative="1">
      <w:start w:val="1"/>
      <w:numFmt w:val="lowerRoman"/>
      <w:lvlText w:val="%9."/>
      <w:lvlJc w:val="right"/>
      <w:pPr>
        <w:tabs>
          <w:tab w:val="num" w:pos="6480"/>
        </w:tabs>
        <w:ind w:left="6480" w:hanging="180"/>
      </w:pPr>
    </w:lvl>
  </w:abstractNum>
  <w:abstractNum w:abstractNumId="12" w15:restartNumberingAfterBreak="0">
    <w:nsid w:val="589F09E1"/>
    <w:multiLevelType w:val="hybridMultilevel"/>
    <w:tmpl w:val="6558544C"/>
    <w:lvl w:ilvl="0" w:tplc="1696EB1E">
      <w:start w:val="1"/>
      <w:numFmt w:val="decimal"/>
      <w:lvlText w:val="%1."/>
      <w:lvlJc w:val="left"/>
      <w:pPr>
        <w:tabs>
          <w:tab w:val="num" w:pos="800"/>
        </w:tabs>
        <w:ind w:left="800" w:hanging="360"/>
      </w:pPr>
      <w:rPr>
        <w:rFonts w:ascii="Times New Roman" w:hAnsi="Times New Roman" w:cs="Times New Roman" w:hint="default"/>
        <w:b/>
        <w:color w:val="auto"/>
        <w:sz w:val="24"/>
        <w:szCs w:val="24"/>
      </w:rPr>
    </w:lvl>
    <w:lvl w:ilvl="1" w:tplc="8EA6EB28">
      <w:start w:val="1"/>
      <w:numFmt w:val="lowerLetter"/>
      <w:lvlText w:val="%2)"/>
      <w:lvlJc w:val="left"/>
      <w:pPr>
        <w:tabs>
          <w:tab w:val="num" w:pos="1440"/>
        </w:tabs>
        <w:ind w:left="1440" w:hanging="360"/>
      </w:pPr>
      <w:rPr>
        <w:rFonts w:ascii="Times New Roman" w:hAnsi="Times New Roman" w:cs="Times New Roman" w:hint="default"/>
        <w:b/>
        <w:color w:val="auto"/>
        <w:sz w:val="24"/>
        <w:szCs w:val="24"/>
      </w:rPr>
    </w:lvl>
    <w:lvl w:ilvl="2" w:tplc="1430D3EE">
      <w:start w:val="1"/>
      <w:numFmt w:val="lowerRoman"/>
      <w:lvlText w:val="%3."/>
      <w:lvlJc w:val="right"/>
      <w:pPr>
        <w:tabs>
          <w:tab w:val="num" w:pos="2340"/>
        </w:tabs>
        <w:ind w:left="2340" w:hanging="360"/>
      </w:pPr>
      <w:rPr>
        <w:b/>
        <w:color w:val="auto"/>
        <w:sz w:val="24"/>
        <w:szCs w:val="24"/>
      </w:rPr>
    </w:lvl>
    <w:lvl w:ilvl="3" w:tplc="DA2C41F6">
      <w:start w:val="1"/>
      <w:numFmt w:val="decimal"/>
      <w:lvlText w:val="%4."/>
      <w:lvlJc w:val="left"/>
      <w:pPr>
        <w:tabs>
          <w:tab w:val="num" w:pos="2880"/>
        </w:tabs>
        <w:ind w:left="2880" w:hanging="360"/>
      </w:pPr>
    </w:lvl>
    <w:lvl w:ilvl="4" w:tplc="DD1292DA">
      <w:start w:val="1"/>
      <w:numFmt w:val="decimal"/>
      <w:lvlText w:val="%5."/>
      <w:lvlJc w:val="left"/>
      <w:pPr>
        <w:tabs>
          <w:tab w:val="num" w:pos="3600"/>
        </w:tabs>
        <w:ind w:left="3600" w:hanging="360"/>
      </w:pPr>
    </w:lvl>
    <w:lvl w:ilvl="5" w:tplc="5BF8B3BC">
      <w:start w:val="1"/>
      <w:numFmt w:val="decimal"/>
      <w:lvlText w:val="%6."/>
      <w:lvlJc w:val="left"/>
      <w:pPr>
        <w:tabs>
          <w:tab w:val="num" w:pos="4320"/>
        </w:tabs>
        <w:ind w:left="4320" w:hanging="360"/>
      </w:pPr>
    </w:lvl>
    <w:lvl w:ilvl="6" w:tplc="CA8E4ABA">
      <w:start w:val="1"/>
      <w:numFmt w:val="decimal"/>
      <w:lvlText w:val="%7."/>
      <w:lvlJc w:val="left"/>
      <w:pPr>
        <w:tabs>
          <w:tab w:val="num" w:pos="5040"/>
        </w:tabs>
        <w:ind w:left="5040" w:hanging="360"/>
      </w:pPr>
    </w:lvl>
    <w:lvl w:ilvl="7" w:tplc="42A2BF0A">
      <w:start w:val="1"/>
      <w:numFmt w:val="decimal"/>
      <w:lvlText w:val="%8."/>
      <w:lvlJc w:val="left"/>
      <w:pPr>
        <w:tabs>
          <w:tab w:val="num" w:pos="5760"/>
        </w:tabs>
        <w:ind w:left="5760" w:hanging="360"/>
      </w:pPr>
    </w:lvl>
    <w:lvl w:ilvl="8" w:tplc="6A86FDCE">
      <w:start w:val="1"/>
      <w:numFmt w:val="decimal"/>
      <w:lvlText w:val="%9."/>
      <w:lvlJc w:val="left"/>
      <w:pPr>
        <w:tabs>
          <w:tab w:val="num" w:pos="6480"/>
        </w:tabs>
        <w:ind w:left="6480" w:hanging="360"/>
      </w:pPr>
    </w:lvl>
  </w:abstractNum>
  <w:abstractNum w:abstractNumId="13" w15:restartNumberingAfterBreak="0">
    <w:nsid w:val="5CC960C4"/>
    <w:multiLevelType w:val="multilevel"/>
    <w:tmpl w:val="F61C52C6"/>
    <w:lvl w:ilvl="0">
      <w:start w:val="13"/>
      <w:numFmt w:val="decimal"/>
      <w:lvlText w:val="%1."/>
      <w:lvlJc w:val="left"/>
      <w:pPr>
        <w:tabs>
          <w:tab w:val="num" w:pos="720"/>
        </w:tabs>
        <w:ind w:left="720" w:hanging="720"/>
      </w:pPr>
      <w:rPr>
        <w:rFonts w:hint="default"/>
        <w:b/>
      </w:rPr>
    </w:lvl>
    <w:lvl w:ilvl="1">
      <w:start w:val="1"/>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14" w15:restartNumberingAfterBreak="0">
    <w:nsid w:val="615F3B2C"/>
    <w:multiLevelType w:val="hybridMultilevel"/>
    <w:tmpl w:val="D4BCEF3C"/>
    <w:lvl w:ilvl="0" w:tplc="BC5C95B8">
      <w:start w:val="9"/>
      <w:numFmt w:val="decimal"/>
      <w:lvlText w:val="%1."/>
      <w:lvlJc w:val="left"/>
      <w:pPr>
        <w:tabs>
          <w:tab w:val="num" w:pos="1080"/>
        </w:tabs>
        <w:ind w:left="1080" w:hanging="720"/>
      </w:pPr>
      <w:rPr>
        <w:rFonts w:hint="default"/>
      </w:rPr>
    </w:lvl>
    <w:lvl w:ilvl="1" w:tplc="1904035A" w:tentative="1">
      <w:start w:val="1"/>
      <w:numFmt w:val="lowerLetter"/>
      <w:lvlText w:val="%2."/>
      <w:lvlJc w:val="left"/>
      <w:pPr>
        <w:tabs>
          <w:tab w:val="num" w:pos="1440"/>
        </w:tabs>
        <w:ind w:left="1440" w:hanging="360"/>
      </w:pPr>
    </w:lvl>
    <w:lvl w:ilvl="2" w:tplc="F3DA81EA" w:tentative="1">
      <w:start w:val="1"/>
      <w:numFmt w:val="lowerRoman"/>
      <w:lvlText w:val="%3."/>
      <w:lvlJc w:val="right"/>
      <w:pPr>
        <w:tabs>
          <w:tab w:val="num" w:pos="2160"/>
        </w:tabs>
        <w:ind w:left="2160" w:hanging="180"/>
      </w:pPr>
    </w:lvl>
    <w:lvl w:ilvl="3" w:tplc="75BC37C0" w:tentative="1">
      <w:start w:val="1"/>
      <w:numFmt w:val="decimal"/>
      <w:lvlText w:val="%4."/>
      <w:lvlJc w:val="left"/>
      <w:pPr>
        <w:tabs>
          <w:tab w:val="num" w:pos="2880"/>
        </w:tabs>
        <w:ind w:left="2880" w:hanging="360"/>
      </w:pPr>
    </w:lvl>
    <w:lvl w:ilvl="4" w:tplc="0B46FBF0" w:tentative="1">
      <w:start w:val="1"/>
      <w:numFmt w:val="lowerLetter"/>
      <w:lvlText w:val="%5."/>
      <w:lvlJc w:val="left"/>
      <w:pPr>
        <w:tabs>
          <w:tab w:val="num" w:pos="3600"/>
        </w:tabs>
        <w:ind w:left="3600" w:hanging="360"/>
      </w:pPr>
    </w:lvl>
    <w:lvl w:ilvl="5" w:tplc="DF72B4F4" w:tentative="1">
      <w:start w:val="1"/>
      <w:numFmt w:val="lowerRoman"/>
      <w:lvlText w:val="%6."/>
      <w:lvlJc w:val="right"/>
      <w:pPr>
        <w:tabs>
          <w:tab w:val="num" w:pos="4320"/>
        </w:tabs>
        <w:ind w:left="4320" w:hanging="180"/>
      </w:pPr>
    </w:lvl>
    <w:lvl w:ilvl="6" w:tplc="A198E8B2" w:tentative="1">
      <w:start w:val="1"/>
      <w:numFmt w:val="decimal"/>
      <w:lvlText w:val="%7."/>
      <w:lvlJc w:val="left"/>
      <w:pPr>
        <w:tabs>
          <w:tab w:val="num" w:pos="5040"/>
        </w:tabs>
        <w:ind w:left="5040" w:hanging="360"/>
      </w:pPr>
    </w:lvl>
    <w:lvl w:ilvl="7" w:tplc="B5DA1528" w:tentative="1">
      <w:start w:val="1"/>
      <w:numFmt w:val="lowerLetter"/>
      <w:lvlText w:val="%8."/>
      <w:lvlJc w:val="left"/>
      <w:pPr>
        <w:tabs>
          <w:tab w:val="num" w:pos="5760"/>
        </w:tabs>
        <w:ind w:left="5760" w:hanging="360"/>
      </w:pPr>
    </w:lvl>
    <w:lvl w:ilvl="8" w:tplc="DFF679FE" w:tentative="1">
      <w:start w:val="1"/>
      <w:numFmt w:val="lowerRoman"/>
      <w:lvlText w:val="%9."/>
      <w:lvlJc w:val="right"/>
      <w:pPr>
        <w:tabs>
          <w:tab w:val="num" w:pos="6480"/>
        </w:tabs>
        <w:ind w:left="6480" w:hanging="180"/>
      </w:pPr>
    </w:lvl>
  </w:abstractNum>
  <w:abstractNum w:abstractNumId="15" w15:restartNumberingAfterBreak="0">
    <w:nsid w:val="670C031F"/>
    <w:multiLevelType w:val="hybridMultilevel"/>
    <w:tmpl w:val="3EA494DA"/>
    <w:lvl w:ilvl="0" w:tplc="E9FAAA08">
      <w:start w:val="1"/>
      <w:numFmt w:val="lowerRoman"/>
      <w:lvlText w:val="%1."/>
      <w:lvlJc w:val="left"/>
      <w:pPr>
        <w:tabs>
          <w:tab w:val="num" w:pos="1080"/>
        </w:tabs>
        <w:ind w:left="1080" w:hanging="720"/>
      </w:pPr>
      <w:rPr>
        <w:rFonts w:hint="default"/>
      </w:rPr>
    </w:lvl>
    <w:lvl w:ilvl="1" w:tplc="A43E76DA" w:tentative="1">
      <w:start w:val="1"/>
      <w:numFmt w:val="lowerLetter"/>
      <w:lvlText w:val="%2."/>
      <w:lvlJc w:val="left"/>
      <w:pPr>
        <w:tabs>
          <w:tab w:val="num" w:pos="1440"/>
        </w:tabs>
        <w:ind w:left="1440" w:hanging="360"/>
      </w:pPr>
    </w:lvl>
    <w:lvl w:ilvl="2" w:tplc="2B4C7B64" w:tentative="1">
      <w:start w:val="1"/>
      <w:numFmt w:val="lowerRoman"/>
      <w:lvlText w:val="%3."/>
      <w:lvlJc w:val="right"/>
      <w:pPr>
        <w:tabs>
          <w:tab w:val="num" w:pos="2160"/>
        </w:tabs>
        <w:ind w:left="2160" w:hanging="180"/>
      </w:pPr>
    </w:lvl>
    <w:lvl w:ilvl="3" w:tplc="176845D8" w:tentative="1">
      <w:start w:val="1"/>
      <w:numFmt w:val="decimal"/>
      <w:lvlText w:val="%4."/>
      <w:lvlJc w:val="left"/>
      <w:pPr>
        <w:tabs>
          <w:tab w:val="num" w:pos="2880"/>
        </w:tabs>
        <w:ind w:left="2880" w:hanging="360"/>
      </w:pPr>
    </w:lvl>
    <w:lvl w:ilvl="4" w:tplc="CD0C0034" w:tentative="1">
      <w:start w:val="1"/>
      <w:numFmt w:val="lowerLetter"/>
      <w:lvlText w:val="%5."/>
      <w:lvlJc w:val="left"/>
      <w:pPr>
        <w:tabs>
          <w:tab w:val="num" w:pos="3600"/>
        </w:tabs>
        <w:ind w:left="3600" w:hanging="360"/>
      </w:pPr>
    </w:lvl>
    <w:lvl w:ilvl="5" w:tplc="216698B8" w:tentative="1">
      <w:start w:val="1"/>
      <w:numFmt w:val="lowerRoman"/>
      <w:lvlText w:val="%6."/>
      <w:lvlJc w:val="right"/>
      <w:pPr>
        <w:tabs>
          <w:tab w:val="num" w:pos="4320"/>
        </w:tabs>
        <w:ind w:left="4320" w:hanging="180"/>
      </w:pPr>
    </w:lvl>
    <w:lvl w:ilvl="6" w:tplc="7736F3B4" w:tentative="1">
      <w:start w:val="1"/>
      <w:numFmt w:val="decimal"/>
      <w:lvlText w:val="%7."/>
      <w:lvlJc w:val="left"/>
      <w:pPr>
        <w:tabs>
          <w:tab w:val="num" w:pos="5040"/>
        </w:tabs>
        <w:ind w:left="5040" w:hanging="360"/>
      </w:pPr>
    </w:lvl>
    <w:lvl w:ilvl="7" w:tplc="CC7072FA" w:tentative="1">
      <w:start w:val="1"/>
      <w:numFmt w:val="lowerLetter"/>
      <w:lvlText w:val="%8."/>
      <w:lvlJc w:val="left"/>
      <w:pPr>
        <w:tabs>
          <w:tab w:val="num" w:pos="5760"/>
        </w:tabs>
        <w:ind w:left="5760" w:hanging="360"/>
      </w:pPr>
    </w:lvl>
    <w:lvl w:ilvl="8" w:tplc="568E139E" w:tentative="1">
      <w:start w:val="1"/>
      <w:numFmt w:val="lowerRoman"/>
      <w:lvlText w:val="%9."/>
      <w:lvlJc w:val="right"/>
      <w:pPr>
        <w:tabs>
          <w:tab w:val="num" w:pos="6480"/>
        </w:tabs>
        <w:ind w:left="6480" w:hanging="180"/>
      </w:pPr>
    </w:lvl>
  </w:abstractNum>
  <w:abstractNum w:abstractNumId="16" w15:restartNumberingAfterBreak="0">
    <w:nsid w:val="6FB66C2F"/>
    <w:multiLevelType w:val="hybridMultilevel"/>
    <w:tmpl w:val="2BE8E686"/>
    <w:lvl w:ilvl="0" w:tplc="49FCC174">
      <w:start w:val="1"/>
      <w:numFmt w:val="lowerRoman"/>
      <w:lvlText w:val="%1."/>
      <w:lvlJc w:val="right"/>
      <w:pPr>
        <w:tabs>
          <w:tab w:val="num" w:pos="2120"/>
        </w:tabs>
        <w:ind w:left="2120" w:hanging="360"/>
      </w:pPr>
      <w:rPr>
        <w:rFonts w:ascii="Times New Roman" w:hAnsi="Times New Roman" w:cs="Times New Roman" w:hint="default"/>
        <w:b/>
        <w:sz w:val="24"/>
        <w:szCs w:val="24"/>
      </w:rPr>
    </w:lvl>
    <w:lvl w:ilvl="1" w:tplc="084E1BCA">
      <w:start w:val="1"/>
      <w:numFmt w:val="decimal"/>
      <w:lvlText w:val="%2."/>
      <w:lvlJc w:val="left"/>
      <w:pPr>
        <w:tabs>
          <w:tab w:val="num" w:pos="1440"/>
        </w:tabs>
        <w:ind w:left="1440" w:hanging="360"/>
      </w:pPr>
    </w:lvl>
    <w:lvl w:ilvl="2" w:tplc="948E8432">
      <w:start w:val="1"/>
      <w:numFmt w:val="decimal"/>
      <w:lvlText w:val="%3."/>
      <w:lvlJc w:val="left"/>
      <w:pPr>
        <w:tabs>
          <w:tab w:val="num" w:pos="2160"/>
        </w:tabs>
        <w:ind w:left="2160" w:hanging="360"/>
      </w:pPr>
    </w:lvl>
    <w:lvl w:ilvl="3" w:tplc="D4C4E33A">
      <w:start w:val="1"/>
      <w:numFmt w:val="decimal"/>
      <w:lvlText w:val="%4."/>
      <w:lvlJc w:val="left"/>
      <w:pPr>
        <w:tabs>
          <w:tab w:val="num" w:pos="2880"/>
        </w:tabs>
        <w:ind w:left="2880" w:hanging="360"/>
      </w:pPr>
    </w:lvl>
    <w:lvl w:ilvl="4" w:tplc="AF26C1C0">
      <w:start w:val="1"/>
      <w:numFmt w:val="decimal"/>
      <w:lvlText w:val="%5."/>
      <w:lvlJc w:val="left"/>
      <w:pPr>
        <w:tabs>
          <w:tab w:val="num" w:pos="3600"/>
        </w:tabs>
        <w:ind w:left="3600" w:hanging="360"/>
      </w:pPr>
    </w:lvl>
    <w:lvl w:ilvl="5" w:tplc="75281286">
      <w:start w:val="1"/>
      <w:numFmt w:val="decimal"/>
      <w:lvlText w:val="%6."/>
      <w:lvlJc w:val="left"/>
      <w:pPr>
        <w:tabs>
          <w:tab w:val="num" w:pos="4320"/>
        </w:tabs>
        <w:ind w:left="4320" w:hanging="360"/>
      </w:pPr>
    </w:lvl>
    <w:lvl w:ilvl="6" w:tplc="FC2CC4E6">
      <w:start w:val="1"/>
      <w:numFmt w:val="decimal"/>
      <w:lvlText w:val="%7."/>
      <w:lvlJc w:val="left"/>
      <w:pPr>
        <w:tabs>
          <w:tab w:val="num" w:pos="5040"/>
        </w:tabs>
        <w:ind w:left="5040" w:hanging="360"/>
      </w:pPr>
    </w:lvl>
    <w:lvl w:ilvl="7" w:tplc="375297E4">
      <w:start w:val="1"/>
      <w:numFmt w:val="decimal"/>
      <w:lvlText w:val="%8."/>
      <w:lvlJc w:val="left"/>
      <w:pPr>
        <w:tabs>
          <w:tab w:val="num" w:pos="5760"/>
        </w:tabs>
        <w:ind w:left="5760" w:hanging="360"/>
      </w:pPr>
    </w:lvl>
    <w:lvl w:ilvl="8" w:tplc="A900DF58">
      <w:start w:val="1"/>
      <w:numFmt w:val="decimal"/>
      <w:lvlText w:val="%9."/>
      <w:lvlJc w:val="left"/>
      <w:pPr>
        <w:tabs>
          <w:tab w:val="num" w:pos="6480"/>
        </w:tabs>
        <w:ind w:left="6480" w:hanging="360"/>
      </w:pPr>
    </w:lvl>
  </w:abstractNum>
  <w:abstractNum w:abstractNumId="17" w15:restartNumberingAfterBreak="0">
    <w:nsid w:val="718F5347"/>
    <w:multiLevelType w:val="hybridMultilevel"/>
    <w:tmpl w:val="DFECE1B8"/>
    <w:lvl w:ilvl="0" w:tplc="DC3A2ED8">
      <w:start w:val="18"/>
      <w:numFmt w:val="decimal"/>
      <w:lvlText w:val="%1."/>
      <w:lvlJc w:val="left"/>
      <w:pPr>
        <w:tabs>
          <w:tab w:val="num" w:pos="720"/>
        </w:tabs>
        <w:ind w:left="720" w:hanging="360"/>
      </w:pPr>
      <w:rPr>
        <w:rFonts w:hint="default"/>
        <w:color w:val="0000FF"/>
      </w:rPr>
    </w:lvl>
    <w:lvl w:ilvl="1" w:tplc="888CF066" w:tentative="1">
      <w:start w:val="1"/>
      <w:numFmt w:val="lowerLetter"/>
      <w:lvlText w:val="%2."/>
      <w:lvlJc w:val="left"/>
      <w:pPr>
        <w:tabs>
          <w:tab w:val="num" w:pos="1440"/>
        </w:tabs>
        <w:ind w:left="1440" w:hanging="360"/>
      </w:pPr>
    </w:lvl>
    <w:lvl w:ilvl="2" w:tplc="27FC45A6" w:tentative="1">
      <w:start w:val="1"/>
      <w:numFmt w:val="lowerRoman"/>
      <w:lvlText w:val="%3."/>
      <w:lvlJc w:val="right"/>
      <w:pPr>
        <w:tabs>
          <w:tab w:val="num" w:pos="2160"/>
        </w:tabs>
        <w:ind w:left="2160" w:hanging="180"/>
      </w:pPr>
    </w:lvl>
    <w:lvl w:ilvl="3" w:tplc="5786067A" w:tentative="1">
      <w:start w:val="1"/>
      <w:numFmt w:val="decimal"/>
      <w:lvlText w:val="%4."/>
      <w:lvlJc w:val="left"/>
      <w:pPr>
        <w:tabs>
          <w:tab w:val="num" w:pos="2880"/>
        </w:tabs>
        <w:ind w:left="2880" w:hanging="360"/>
      </w:pPr>
    </w:lvl>
    <w:lvl w:ilvl="4" w:tplc="DA3A8F76" w:tentative="1">
      <w:start w:val="1"/>
      <w:numFmt w:val="lowerLetter"/>
      <w:lvlText w:val="%5."/>
      <w:lvlJc w:val="left"/>
      <w:pPr>
        <w:tabs>
          <w:tab w:val="num" w:pos="3600"/>
        </w:tabs>
        <w:ind w:left="3600" w:hanging="360"/>
      </w:pPr>
    </w:lvl>
    <w:lvl w:ilvl="5" w:tplc="3CF29D2A" w:tentative="1">
      <w:start w:val="1"/>
      <w:numFmt w:val="lowerRoman"/>
      <w:lvlText w:val="%6."/>
      <w:lvlJc w:val="right"/>
      <w:pPr>
        <w:tabs>
          <w:tab w:val="num" w:pos="4320"/>
        </w:tabs>
        <w:ind w:left="4320" w:hanging="180"/>
      </w:pPr>
    </w:lvl>
    <w:lvl w:ilvl="6" w:tplc="F6BE85B6" w:tentative="1">
      <w:start w:val="1"/>
      <w:numFmt w:val="decimal"/>
      <w:lvlText w:val="%7."/>
      <w:lvlJc w:val="left"/>
      <w:pPr>
        <w:tabs>
          <w:tab w:val="num" w:pos="5040"/>
        </w:tabs>
        <w:ind w:left="5040" w:hanging="360"/>
      </w:pPr>
    </w:lvl>
    <w:lvl w:ilvl="7" w:tplc="26C23BE6" w:tentative="1">
      <w:start w:val="1"/>
      <w:numFmt w:val="lowerLetter"/>
      <w:lvlText w:val="%8."/>
      <w:lvlJc w:val="left"/>
      <w:pPr>
        <w:tabs>
          <w:tab w:val="num" w:pos="5760"/>
        </w:tabs>
        <w:ind w:left="5760" w:hanging="360"/>
      </w:pPr>
    </w:lvl>
    <w:lvl w:ilvl="8" w:tplc="4DD41E78"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3"/>
  </w:num>
  <w:num w:numId="10">
    <w:abstractNumId w:val="11"/>
  </w:num>
  <w:num w:numId="11">
    <w:abstractNumId w:val="9"/>
  </w:num>
  <w:num w:numId="12">
    <w:abstractNumId w:val="17"/>
  </w:num>
  <w:num w:numId="13">
    <w:abstractNumId w:val="0"/>
  </w:num>
  <w:num w:numId="14">
    <w:abstractNumId w:val="14"/>
  </w:num>
  <w:num w:numId="15">
    <w:abstractNumId w:val="4"/>
  </w:num>
  <w:num w:numId="16">
    <w:abstractNumId w:val="7"/>
  </w:num>
  <w:num w:numId="17">
    <w:abstractNumId w:val="6"/>
  </w:num>
  <w:num w:numId="18">
    <w:abstractNumId w:val="5"/>
  </w:num>
  <w:num w:numId="19">
    <w:abstractNumId w:val="8"/>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Clarke">
    <w15:presenceInfo w15:providerId="AD" w15:userId="S::treasurer@standrewsonthered.ca::8d380dac-0506-4c13-9716-5414d0f584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activeWritingStyle w:appName="MSWord" w:lang="en-CA"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onsecutiveHyphenLimit w:val="2"/>
  <w:hyphenationZone w:val="864"/>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3730"/>
    <w:rsid w:val="0007693E"/>
    <w:rsid w:val="00093EC4"/>
    <w:rsid w:val="000A5CB4"/>
    <w:rsid w:val="00112A28"/>
    <w:rsid w:val="00123730"/>
    <w:rsid w:val="00141A63"/>
    <w:rsid w:val="00147D58"/>
    <w:rsid w:val="001630E6"/>
    <w:rsid w:val="00176743"/>
    <w:rsid w:val="00197944"/>
    <w:rsid w:val="001A6229"/>
    <w:rsid w:val="002138CA"/>
    <w:rsid w:val="00240405"/>
    <w:rsid w:val="002643B5"/>
    <w:rsid w:val="002C6F0D"/>
    <w:rsid w:val="00306CA9"/>
    <w:rsid w:val="00314399"/>
    <w:rsid w:val="00332C80"/>
    <w:rsid w:val="003337CE"/>
    <w:rsid w:val="003509D9"/>
    <w:rsid w:val="00423747"/>
    <w:rsid w:val="00451EC0"/>
    <w:rsid w:val="00455B5A"/>
    <w:rsid w:val="00456D35"/>
    <w:rsid w:val="004A5649"/>
    <w:rsid w:val="004D6918"/>
    <w:rsid w:val="00503E24"/>
    <w:rsid w:val="005274FA"/>
    <w:rsid w:val="00551A35"/>
    <w:rsid w:val="0055740B"/>
    <w:rsid w:val="00573F55"/>
    <w:rsid w:val="00575ECF"/>
    <w:rsid w:val="005924B1"/>
    <w:rsid w:val="005B5835"/>
    <w:rsid w:val="0060379A"/>
    <w:rsid w:val="00606C34"/>
    <w:rsid w:val="00642862"/>
    <w:rsid w:val="006B1B14"/>
    <w:rsid w:val="006B2842"/>
    <w:rsid w:val="006B4576"/>
    <w:rsid w:val="007032AA"/>
    <w:rsid w:val="0073294B"/>
    <w:rsid w:val="00732EB7"/>
    <w:rsid w:val="00737D4F"/>
    <w:rsid w:val="00762CA7"/>
    <w:rsid w:val="007C2ECF"/>
    <w:rsid w:val="00802A39"/>
    <w:rsid w:val="008309B4"/>
    <w:rsid w:val="008448A9"/>
    <w:rsid w:val="008620D7"/>
    <w:rsid w:val="00866C1E"/>
    <w:rsid w:val="00880EFB"/>
    <w:rsid w:val="008A72B7"/>
    <w:rsid w:val="00901868"/>
    <w:rsid w:val="0091444B"/>
    <w:rsid w:val="00916FDF"/>
    <w:rsid w:val="009C3796"/>
    <w:rsid w:val="009E7D59"/>
    <w:rsid w:val="009F26F7"/>
    <w:rsid w:val="00A657D4"/>
    <w:rsid w:val="00A80C26"/>
    <w:rsid w:val="00AA1386"/>
    <w:rsid w:val="00B12BCC"/>
    <w:rsid w:val="00B22A54"/>
    <w:rsid w:val="00B33F8A"/>
    <w:rsid w:val="00BF7170"/>
    <w:rsid w:val="00C23800"/>
    <w:rsid w:val="00CC2C5F"/>
    <w:rsid w:val="00DE099E"/>
    <w:rsid w:val="00DF5BC7"/>
    <w:rsid w:val="00E46721"/>
    <w:rsid w:val="00E56FF8"/>
    <w:rsid w:val="00E9633C"/>
    <w:rsid w:val="00EC15AE"/>
    <w:rsid w:val="00F81908"/>
    <w:rsid w:val="00FA21D5"/>
    <w:rsid w:val="00FB4653"/>
    <w:rsid w:val="00FD5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44E673"/>
  <w14:defaultImageDpi w14:val="300"/>
  <w15:chartTrackingRefBased/>
  <w15:docId w15:val="{2631D818-3E34-B446-AE7C-E53CC2C1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color w:val="FF0000"/>
      <w:sz w:val="28"/>
    </w:rPr>
  </w:style>
  <w:style w:type="paragraph" w:styleId="Heading5">
    <w:name w:val="heading 5"/>
    <w:basedOn w:val="Normal"/>
    <w:next w:val="Normal"/>
    <w:qFormat/>
    <w:pPr>
      <w:keepNext/>
      <w:jc w:val="center"/>
      <w:outlineLvl w:val="4"/>
    </w:pPr>
    <w:rPr>
      <w:b/>
      <w:bCs/>
      <w:sz w:val="17"/>
      <w:szCs w:val="20"/>
      <w:lang w:val="en-US"/>
    </w:rPr>
  </w:style>
  <w:style w:type="paragraph" w:styleId="Heading6">
    <w:name w:val="heading 6"/>
    <w:basedOn w:val="Normal"/>
    <w:next w:val="Normal"/>
    <w:qFormat/>
    <w:pPr>
      <w:keepNext/>
      <w:jc w:val="center"/>
      <w:outlineLvl w:val="5"/>
    </w:pPr>
    <w:rPr>
      <w:b/>
      <w:bCs/>
      <w:color w:val="FF0000"/>
      <w:sz w:val="20"/>
    </w:rPr>
  </w:style>
  <w:style w:type="paragraph" w:styleId="Heading7">
    <w:name w:val="heading 7"/>
    <w:basedOn w:val="Normal"/>
    <w:next w:val="Normal"/>
    <w:qFormat/>
    <w:pPr>
      <w:keepNext/>
      <w:jc w:val="center"/>
      <w:outlineLvl w:val="6"/>
    </w:pPr>
    <w:rPr>
      <w:b/>
      <w:bCs/>
      <w:color w:val="FF0000"/>
    </w:rPr>
  </w:style>
  <w:style w:type="paragraph" w:styleId="Heading8">
    <w:name w:val="heading 8"/>
    <w:basedOn w:val="Normal"/>
    <w:next w:val="Normal"/>
    <w:qFormat/>
    <w:pPr>
      <w:keepNext/>
      <w:jc w:val="center"/>
      <w:outlineLvl w:val="7"/>
    </w:pPr>
    <w:rPr>
      <w:b/>
      <w:color w:val="0033CC"/>
    </w:rPr>
  </w:style>
  <w:style w:type="paragraph" w:styleId="Heading9">
    <w:name w:val="heading 9"/>
    <w:basedOn w:val="Normal"/>
    <w:next w:val="Normal"/>
    <w:qFormat/>
    <w:pPr>
      <w:keepNext/>
      <w:outlineLvl w:val="8"/>
    </w:pPr>
    <w:rPr>
      <w:rFonts w:ascii="Copperplate Gothic Light" w:hAnsi="Copperplate Gothic Light"/>
      <w:b/>
      <w:color w:val="0033C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16"/>
      <w:szCs w:val="20"/>
      <w:lang w:val="en-US"/>
    </w:rPr>
  </w:style>
  <w:style w:type="paragraph" w:styleId="BodyTextIndent2">
    <w:name w:val="Body Text Indent 2"/>
    <w:basedOn w:val="Normal"/>
    <w:pPr>
      <w:ind w:left="990" w:hanging="270"/>
      <w:jc w:val="both"/>
    </w:pPr>
    <w:rPr>
      <w:sz w:val="16"/>
      <w:szCs w:val="20"/>
      <w:lang w:val="en-US"/>
    </w:rPr>
  </w:style>
  <w:style w:type="paragraph" w:styleId="BodyText3">
    <w:name w:val="Body Text 3"/>
    <w:basedOn w:val="Normal"/>
    <w:pPr>
      <w:jc w:val="both"/>
    </w:pPr>
    <w:rPr>
      <w:sz w:val="16"/>
      <w:szCs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612" w:hanging="612"/>
    </w:pPr>
    <w:rPr>
      <w:sz w:val="20"/>
    </w:rPr>
  </w:style>
  <w:style w:type="paragraph" w:styleId="BodyText2">
    <w:name w:val="Body Text 2"/>
    <w:basedOn w:val="Normal"/>
    <w:rPr>
      <w:rFonts w:ascii="Arial" w:hAnsi="Arial"/>
      <w:sz w:val="16"/>
      <w:szCs w:val="20"/>
      <w:lang w:val="en-US"/>
    </w:rPr>
  </w:style>
  <w:style w:type="paragraph" w:styleId="BodyText">
    <w:name w:val="Body Text"/>
    <w:basedOn w:val="Normal"/>
    <w:rPr>
      <w:sz w:val="20"/>
    </w:rPr>
  </w:style>
  <w:style w:type="paragraph" w:styleId="BalloonText">
    <w:name w:val="Balloon Text"/>
    <w:basedOn w:val="Normal"/>
    <w:link w:val="BalloonTextChar"/>
    <w:uiPriority w:val="99"/>
    <w:semiHidden/>
    <w:unhideWhenUsed/>
    <w:rsid w:val="0073294B"/>
    <w:rPr>
      <w:sz w:val="18"/>
      <w:szCs w:val="18"/>
    </w:rPr>
  </w:style>
  <w:style w:type="character" w:customStyle="1" w:styleId="BalloonTextChar">
    <w:name w:val="Balloon Text Char"/>
    <w:link w:val="BalloonText"/>
    <w:uiPriority w:val="99"/>
    <w:semiHidden/>
    <w:rsid w:val="0073294B"/>
    <w:rPr>
      <w:sz w:val="18"/>
      <w:szCs w:val="18"/>
    </w:rPr>
  </w:style>
  <w:style w:type="paragraph" w:styleId="Revision">
    <w:name w:val="Revision"/>
    <w:hidden/>
    <w:uiPriority w:val="71"/>
    <w:rsid w:val="009144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583C-2E82-F740-9220-1547B266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4453</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Heading/Category</vt:lpstr>
    </vt:vector>
  </TitlesOfParts>
  <Company> </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Heading/Category</dc:title>
  <dc:subject/>
  <dc:creator>Peter L. Clarke</dc:creator>
  <cp:keywords/>
  <dc:description/>
  <cp:lastModifiedBy>Peter Clarke</cp:lastModifiedBy>
  <cp:revision>5</cp:revision>
  <cp:lastPrinted>2019-12-18T20:02:00Z</cp:lastPrinted>
  <dcterms:created xsi:type="dcterms:W3CDTF">2019-12-18T20:02:00Z</dcterms:created>
  <dcterms:modified xsi:type="dcterms:W3CDTF">2019-12-22T23:55:00Z</dcterms:modified>
</cp:coreProperties>
</file>